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44" w:rsidRDefault="00AF695A" w:rsidP="00AF695A">
      <w:r>
        <w:rPr>
          <w:noProof/>
        </w:rPr>
        <mc:AlternateContent>
          <mc:Choice Requires="wps">
            <w:drawing>
              <wp:anchor distT="0" distB="0" distL="114300" distR="114300" simplePos="0" relativeHeight="251662336" behindDoc="0" locked="0" layoutInCell="1" allowOverlap="1" wp14:anchorId="5D94C01F" wp14:editId="2E9B5FC5">
                <wp:simplePos x="0" y="0"/>
                <wp:positionH relativeFrom="column">
                  <wp:posOffset>-193675</wp:posOffset>
                </wp:positionH>
                <wp:positionV relativeFrom="paragraph">
                  <wp:posOffset>3652520</wp:posOffset>
                </wp:positionV>
                <wp:extent cx="6130925" cy="811530"/>
                <wp:effectExtent l="0" t="0" r="0" b="762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185" w:rsidRPr="00AF695A" w:rsidRDefault="00121CBE" w:rsidP="00AF695A">
                            <w:pPr>
                              <w:jc w:val="center"/>
                              <w:rPr>
                                <w:rFonts w:ascii="Arial" w:hAnsi="Arial" w:cs="Arial"/>
                                <w:b/>
                                <w:color w:val="FFFFFF" w:themeColor="background1"/>
                                <w:sz w:val="48"/>
                                <w:szCs w:val="48"/>
                                <w:u w:val="single"/>
                              </w:rPr>
                            </w:pPr>
                            <w:r>
                              <w:rPr>
                                <w:rFonts w:ascii="Arial" w:hAnsi="Arial" w:cs="Arial"/>
                                <w:b/>
                                <w:color w:val="FFFFFF" w:themeColor="background1"/>
                                <w:sz w:val="48"/>
                                <w:szCs w:val="48"/>
                                <w:u w:val="single"/>
                              </w:rPr>
                              <w:t>ANNEXE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25pt;margin-top:287.6pt;width:482.75pt;height: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YotgIAALk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" filled="f" stroked="f">
                <v:textbox>
                  <w:txbxContent>
                    <w:p w:rsidR="00480185" w:rsidRPr="00AF695A" w:rsidRDefault="00121CBE" w:rsidP="00AF695A">
                      <w:pPr>
                        <w:jc w:val="center"/>
                        <w:rPr>
                          <w:rFonts w:ascii="Arial" w:hAnsi="Arial" w:cs="Arial"/>
                          <w:b/>
                          <w:color w:val="FFFFFF" w:themeColor="background1"/>
                          <w:sz w:val="48"/>
                          <w:szCs w:val="48"/>
                          <w:u w:val="single"/>
                        </w:rPr>
                      </w:pPr>
                      <w:r>
                        <w:rPr>
                          <w:rFonts w:ascii="Arial" w:hAnsi="Arial" w:cs="Arial"/>
                          <w:b/>
                          <w:color w:val="FFFFFF" w:themeColor="background1"/>
                          <w:sz w:val="48"/>
                          <w:szCs w:val="48"/>
                          <w:u w:val="single"/>
                        </w:rPr>
                        <w:t>ANNEXE 2</w:t>
                      </w:r>
                      <w:bookmarkStart w:id="1" w:name="_GoBack"/>
                      <w:bookmarkEnd w:id="1"/>
                    </w:p>
                  </w:txbxContent>
                </v:textbox>
              </v:shape>
            </w:pict>
          </mc:Fallback>
        </mc:AlternateContent>
      </w:r>
      <w:r w:rsidR="00295C59">
        <w:rPr>
          <w:noProof/>
        </w:rPr>
        <w:drawing>
          <wp:anchor distT="0" distB="0" distL="114300" distR="114300" simplePos="0" relativeHeight="251667456" behindDoc="1" locked="0" layoutInCell="1" allowOverlap="1" wp14:anchorId="0D5F1476" wp14:editId="13A0A0BA">
            <wp:simplePos x="0" y="0"/>
            <wp:positionH relativeFrom="column">
              <wp:posOffset>-868045</wp:posOffset>
            </wp:positionH>
            <wp:positionV relativeFrom="paragraph">
              <wp:posOffset>-20955</wp:posOffset>
            </wp:positionV>
            <wp:extent cx="7485380" cy="105994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8">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r w:rsidR="00111FD4">
        <w:rPr>
          <w:noProof/>
        </w:rPr>
        <mc:AlternateContent>
          <mc:Choice Requires="wps">
            <w:drawing>
              <wp:anchor distT="0" distB="0" distL="114300" distR="114300" simplePos="0" relativeHeight="251659264" behindDoc="0" locked="0" layoutInCell="1" allowOverlap="1" wp14:anchorId="3DABEA8B" wp14:editId="0751A64C">
                <wp:simplePos x="0" y="0"/>
                <wp:positionH relativeFrom="column">
                  <wp:posOffset>3837940</wp:posOffset>
                </wp:positionH>
                <wp:positionV relativeFrom="paragraph">
                  <wp:posOffset>7908290</wp:posOffset>
                </wp:positionV>
                <wp:extent cx="711200" cy="300990"/>
                <wp:effectExtent l="3810" t="254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185" w:rsidRPr="00375DD5" w:rsidRDefault="00480185"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2.2pt;margin-top:622.7pt;width:56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Egtw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" filled="f" stroked="f">
                <v:textbox>
                  <w:txbxContent>
                    <w:p w:rsidR="00480185" w:rsidRPr="00375DD5" w:rsidRDefault="00480185"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2020</w:t>
                      </w:r>
                    </w:p>
                  </w:txbxContent>
                </v:textbox>
              </v:shape>
            </w:pict>
          </mc:Fallback>
        </mc:AlternateContent>
      </w:r>
      <w:r w:rsidR="00111FD4">
        <w:rPr>
          <w:noProof/>
        </w:rPr>
        <mc:AlternateContent>
          <mc:Choice Requires="wps">
            <w:drawing>
              <wp:anchor distT="0" distB="0" distL="114300" distR="114300" simplePos="0" relativeHeight="251660288" behindDoc="0" locked="0" layoutInCell="1" allowOverlap="1" wp14:anchorId="6265763E" wp14:editId="6976110C">
                <wp:simplePos x="0" y="0"/>
                <wp:positionH relativeFrom="column">
                  <wp:posOffset>1016000</wp:posOffset>
                </wp:positionH>
                <wp:positionV relativeFrom="paragraph">
                  <wp:posOffset>7395845</wp:posOffset>
                </wp:positionV>
                <wp:extent cx="3264535" cy="405130"/>
                <wp:effectExtent l="1270" t="444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185" w:rsidRPr="00375DD5" w:rsidRDefault="00480185" w:rsidP="00992E3F">
                            <w:pPr>
                              <w:jc w:val="center"/>
                              <w:rPr>
                                <w:rFonts w:ascii="Arial" w:hAnsi="Arial" w:cs="Arial"/>
                                <w:b/>
                                <w:sz w:val="36"/>
                                <w:szCs w:val="28"/>
                              </w:rPr>
                            </w:pPr>
                            <w:r>
                              <w:rPr>
                                <w:rFonts w:ascii="Arial" w:hAnsi="Arial" w:cs="Arial"/>
                                <w:b/>
                                <w:sz w:val="36"/>
                                <w:szCs w:val="28"/>
                              </w:rPr>
                              <w:t>Formulaire de réponse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0pt;margin-top:582.35pt;width:257.0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mK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" filled="f" stroked="f">
                <v:textbox>
                  <w:txbxContent>
                    <w:p w:rsidR="00480185" w:rsidRPr="00375DD5" w:rsidRDefault="00480185" w:rsidP="00992E3F">
                      <w:pPr>
                        <w:jc w:val="center"/>
                        <w:rPr>
                          <w:rFonts w:ascii="Arial" w:hAnsi="Arial" w:cs="Arial"/>
                          <w:b/>
                          <w:sz w:val="36"/>
                          <w:szCs w:val="28"/>
                        </w:rPr>
                      </w:pPr>
                      <w:r>
                        <w:rPr>
                          <w:rFonts w:ascii="Arial" w:hAnsi="Arial" w:cs="Arial"/>
                          <w:b/>
                          <w:sz w:val="36"/>
                          <w:szCs w:val="28"/>
                        </w:rPr>
                        <w:t>Formulaire de réponse</w:t>
                      </w:r>
                    </w:p>
                  </w:txbxContent>
                </v:textbox>
              </v:shape>
            </w:pict>
          </mc:Fallback>
        </mc:AlternateContent>
      </w:r>
      <w:r w:rsidR="00111FD4">
        <w:rPr>
          <w:noProof/>
        </w:rPr>
        <mc:AlternateContent>
          <mc:Choice Requires="wps">
            <w:drawing>
              <wp:anchor distT="0" distB="0" distL="114300" distR="114300" simplePos="0" relativeHeight="251661312" behindDoc="0" locked="0" layoutInCell="1" allowOverlap="1" wp14:anchorId="7178E21B" wp14:editId="45872377">
                <wp:simplePos x="0" y="0"/>
                <wp:positionH relativeFrom="column">
                  <wp:posOffset>-114300</wp:posOffset>
                </wp:positionH>
                <wp:positionV relativeFrom="paragraph">
                  <wp:posOffset>9547860</wp:posOffset>
                </wp:positionV>
                <wp:extent cx="6051550" cy="419735"/>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185" w:rsidRPr="00375DD5" w:rsidRDefault="00480185" w:rsidP="00295C59">
                            <w:pPr>
                              <w:jc w:val="center"/>
                              <w:rPr>
                                <w:rFonts w:ascii="Arial" w:hAnsi="Arial" w:cs="Arial"/>
                                <w:b/>
                                <w:sz w:val="24"/>
                                <w:szCs w:val="28"/>
                              </w:rPr>
                            </w:pPr>
                            <w:r w:rsidRPr="00AF695A">
                              <w:rPr>
                                <w:rFonts w:ascii="Arial" w:hAnsi="Arial" w:cs="Arial"/>
                                <w:b/>
                                <w:sz w:val="24"/>
                                <w:szCs w:val="28"/>
                              </w:rPr>
                              <w:t>Direction de l’Autonomie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9pt;margin-top:751.8pt;width:476.5pt;height:33.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GW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bHWGXqfgdN+DmxnhGLrsmOr+TpZfNRJy1VCxZTdKyaFhtILsQnvTP7s6&#10;4WgLshk+yArC0J2RDmisVWdLB8VAgA5dejx1xqZSwuEsiMM4BlMJNhIm88v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" filled="f" stroked="f">
                <v:textbox style="mso-fit-shape-to-text:t">
                  <w:txbxContent>
                    <w:p w:rsidR="00480185" w:rsidRPr="00375DD5" w:rsidRDefault="00480185" w:rsidP="00295C59">
                      <w:pPr>
                        <w:jc w:val="center"/>
                        <w:rPr>
                          <w:rFonts w:ascii="Arial" w:hAnsi="Arial" w:cs="Arial"/>
                          <w:b/>
                          <w:sz w:val="24"/>
                          <w:szCs w:val="28"/>
                        </w:rPr>
                      </w:pPr>
                      <w:r w:rsidRPr="00AF695A">
                        <w:rPr>
                          <w:rFonts w:ascii="Arial" w:hAnsi="Arial" w:cs="Arial"/>
                          <w:b/>
                          <w:sz w:val="24"/>
                          <w:szCs w:val="28"/>
                        </w:rPr>
                        <w:t>Direction de l’Autonomie</w:t>
                      </w:r>
                    </w:p>
                  </w:txbxContent>
                </v:textbox>
              </v:shape>
            </w:pict>
          </mc:Fallback>
        </mc:AlternateContent>
      </w:r>
    </w:p>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4C4144" w:rsidRDefault="004C4144" w:rsidP="00AF695A"/>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Pr="00F863C0" w:rsidRDefault="002F007E" w:rsidP="002F007E">
      <w:pPr>
        <w:pBdr>
          <w:bottom w:val="single" w:sz="8" w:space="4" w:color="984806" w:themeColor="accent6" w:themeShade="80"/>
        </w:pBdr>
        <w:spacing w:after="360"/>
        <w:contextualSpacing/>
        <w:jc w:val="both"/>
        <w:rPr>
          <w:rFonts w:ascii="Arial" w:hAnsi="Arial"/>
          <w:sz w:val="20"/>
          <w:lang w:eastAsia="en-US"/>
        </w:rPr>
      </w:pPr>
      <w:r w:rsidRPr="00F863C0">
        <w:rPr>
          <w:rFonts w:ascii="Arial" w:eastAsia="Times New Roman" w:hAnsi="Arial" w:cs="Times New Roman"/>
          <w:color w:val="E36C0A" w:themeColor="accent6" w:themeShade="BF"/>
          <w:spacing w:val="5"/>
          <w:kern w:val="28"/>
          <w:sz w:val="28"/>
          <w:szCs w:val="52"/>
          <w:lang w:eastAsia="en-US"/>
        </w:rPr>
        <w:t>SOMMAIRE :</w:t>
      </w:r>
    </w:p>
    <w:p w:rsidR="002F007E" w:rsidRDefault="002F007E" w:rsidP="002F007E">
      <w:pPr>
        <w:tabs>
          <w:tab w:val="right" w:leader="dot" w:pos="9062"/>
        </w:tabs>
        <w:spacing w:before="120" w:after="100"/>
        <w:ind w:left="220"/>
        <w:jc w:val="both"/>
        <w:rPr>
          <w:rFonts w:eastAsia="Times New Roman"/>
          <w:sz w:val="24"/>
        </w:rPr>
      </w:pPr>
    </w:p>
    <w:p w:rsidR="00672D96" w:rsidRDefault="002F007E">
      <w:pPr>
        <w:pStyle w:val="TM2"/>
        <w:tabs>
          <w:tab w:val="right" w:leader="dot" w:pos="9062"/>
        </w:tabs>
        <w:rPr>
          <w:noProof/>
        </w:rPr>
      </w:pPr>
      <w:r w:rsidRPr="00F863C0">
        <w:rPr>
          <w:rFonts w:eastAsia="Times New Roman"/>
          <w:sz w:val="24"/>
        </w:rPr>
        <w:fldChar w:fldCharType="begin"/>
      </w:r>
      <w:r w:rsidRPr="00F863C0">
        <w:rPr>
          <w:rFonts w:ascii="Arial" w:eastAsia="Times New Roman" w:hAnsi="Arial"/>
          <w:sz w:val="24"/>
        </w:rPr>
        <w:instrText xml:space="preserve"> TOC \o "1-3" \h \z \u </w:instrText>
      </w:r>
      <w:r w:rsidRPr="00F863C0">
        <w:rPr>
          <w:rFonts w:eastAsia="Times New Roman"/>
          <w:sz w:val="24"/>
        </w:rPr>
        <w:fldChar w:fldCharType="separate"/>
      </w:r>
      <w:hyperlink w:anchor="_Toc49778019" w:history="1">
        <w:r w:rsidR="00672D96" w:rsidRPr="00897ED4">
          <w:rPr>
            <w:rStyle w:val="Lienhypertexte"/>
            <w:rFonts w:ascii="Arial" w:eastAsia="Times New Roman" w:hAnsi="Arial" w:cs="Arial"/>
            <w:noProof/>
            <w:spacing w:val="5"/>
            <w:kern w:val="28"/>
            <w:lang w:eastAsia="en-US"/>
          </w:rPr>
          <w:t>Caractéristiques du projet</w:t>
        </w:r>
        <w:r w:rsidR="00672D96">
          <w:rPr>
            <w:noProof/>
            <w:webHidden/>
          </w:rPr>
          <w:tab/>
        </w:r>
        <w:r w:rsidR="00672D96">
          <w:rPr>
            <w:noProof/>
            <w:webHidden/>
          </w:rPr>
          <w:fldChar w:fldCharType="begin"/>
        </w:r>
        <w:r w:rsidR="00672D96">
          <w:rPr>
            <w:noProof/>
            <w:webHidden/>
          </w:rPr>
          <w:instrText xml:space="preserve"> PAGEREF _Toc49778019 \h </w:instrText>
        </w:r>
        <w:r w:rsidR="00672D96">
          <w:rPr>
            <w:noProof/>
            <w:webHidden/>
          </w:rPr>
        </w:r>
        <w:r w:rsidR="00672D96">
          <w:rPr>
            <w:noProof/>
            <w:webHidden/>
          </w:rPr>
          <w:fldChar w:fldCharType="separate"/>
        </w:r>
        <w:r w:rsidR="00672D96">
          <w:rPr>
            <w:noProof/>
            <w:webHidden/>
          </w:rPr>
          <w:t>3</w:t>
        </w:r>
        <w:r w:rsidR="00672D96">
          <w:rPr>
            <w:noProof/>
            <w:webHidden/>
          </w:rPr>
          <w:fldChar w:fldCharType="end"/>
        </w:r>
      </w:hyperlink>
    </w:p>
    <w:p w:rsidR="00672D96" w:rsidRDefault="004316F6">
      <w:pPr>
        <w:pStyle w:val="TM3"/>
        <w:tabs>
          <w:tab w:val="right" w:leader="dot" w:pos="9062"/>
        </w:tabs>
        <w:rPr>
          <w:noProof/>
        </w:rPr>
      </w:pPr>
      <w:hyperlink w:anchor="_Toc49778020" w:history="1">
        <w:r w:rsidR="00672D96" w:rsidRPr="00897ED4">
          <w:rPr>
            <w:rStyle w:val="Lienhypertexte"/>
            <w:rFonts w:ascii="Arial" w:eastAsia="Times New Roman" w:hAnsi="Arial" w:cs="Arial"/>
            <w:i/>
            <w:iCs/>
            <w:noProof/>
            <w:spacing w:val="15"/>
            <w:lang w:eastAsia="en-US"/>
          </w:rPr>
          <w:t>I. Portage et gouvernance</w:t>
        </w:r>
        <w:r w:rsidR="00672D96">
          <w:rPr>
            <w:noProof/>
            <w:webHidden/>
          </w:rPr>
          <w:tab/>
        </w:r>
        <w:r w:rsidR="00672D96">
          <w:rPr>
            <w:noProof/>
            <w:webHidden/>
          </w:rPr>
          <w:fldChar w:fldCharType="begin"/>
        </w:r>
        <w:r w:rsidR="00672D96">
          <w:rPr>
            <w:noProof/>
            <w:webHidden/>
          </w:rPr>
          <w:instrText xml:space="preserve"> PAGEREF _Toc49778020 \h </w:instrText>
        </w:r>
        <w:r w:rsidR="00672D96">
          <w:rPr>
            <w:noProof/>
            <w:webHidden/>
          </w:rPr>
        </w:r>
        <w:r w:rsidR="00672D96">
          <w:rPr>
            <w:noProof/>
            <w:webHidden/>
          </w:rPr>
          <w:fldChar w:fldCharType="separate"/>
        </w:r>
        <w:r w:rsidR="00672D96">
          <w:rPr>
            <w:noProof/>
            <w:webHidden/>
          </w:rPr>
          <w:t>3</w:t>
        </w:r>
        <w:r w:rsidR="00672D96">
          <w:rPr>
            <w:noProof/>
            <w:webHidden/>
          </w:rPr>
          <w:fldChar w:fldCharType="end"/>
        </w:r>
      </w:hyperlink>
    </w:p>
    <w:p w:rsidR="00672D96" w:rsidRDefault="004316F6">
      <w:pPr>
        <w:pStyle w:val="TM3"/>
        <w:tabs>
          <w:tab w:val="right" w:leader="dot" w:pos="9062"/>
        </w:tabs>
        <w:rPr>
          <w:noProof/>
        </w:rPr>
      </w:pPr>
      <w:hyperlink w:anchor="_Toc49778021" w:history="1">
        <w:r w:rsidR="00672D96" w:rsidRPr="00897ED4">
          <w:rPr>
            <w:rStyle w:val="Lienhypertexte"/>
            <w:rFonts w:ascii="Arial" w:eastAsia="Times New Roman" w:hAnsi="Arial" w:cs="Arial"/>
            <w:i/>
            <w:iCs/>
            <w:noProof/>
            <w:spacing w:val="15"/>
            <w:lang w:eastAsia="en-US"/>
          </w:rPr>
          <w:t>II. Public cible</w:t>
        </w:r>
        <w:r w:rsidR="00672D96">
          <w:rPr>
            <w:noProof/>
            <w:webHidden/>
          </w:rPr>
          <w:tab/>
        </w:r>
        <w:r w:rsidR="00672D96">
          <w:rPr>
            <w:noProof/>
            <w:webHidden/>
          </w:rPr>
          <w:fldChar w:fldCharType="begin"/>
        </w:r>
        <w:r w:rsidR="00672D96">
          <w:rPr>
            <w:noProof/>
            <w:webHidden/>
          </w:rPr>
          <w:instrText xml:space="preserve"> PAGEREF _Toc49778021 \h </w:instrText>
        </w:r>
        <w:r w:rsidR="00672D96">
          <w:rPr>
            <w:noProof/>
            <w:webHidden/>
          </w:rPr>
        </w:r>
        <w:r w:rsidR="00672D96">
          <w:rPr>
            <w:noProof/>
            <w:webHidden/>
          </w:rPr>
          <w:fldChar w:fldCharType="separate"/>
        </w:r>
        <w:r w:rsidR="00672D96">
          <w:rPr>
            <w:noProof/>
            <w:webHidden/>
          </w:rPr>
          <w:t>6</w:t>
        </w:r>
        <w:r w:rsidR="00672D96">
          <w:rPr>
            <w:noProof/>
            <w:webHidden/>
          </w:rPr>
          <w:fldChar w:fldCharType="end"/>
        </w:r>
      </w:hyperlink>
    </w:p>
    <w:p w:rsidR="00672D96" w:rsidRDefault="004316F6">
      <w:pPr>
        <w:pStyle w:val="TM3"/>
        <w:tabs>
          <w:tab w:val="right" w:leader="dot" w:pos="9062"/>
        </w:tabs>
        <w:rPr>
          <w:noProof/>
        </w:rPr>
      </w:pPr>
      <w:hyperlink w:anchor="_Toc49778022" w:history="1">
        <w:r w:rsidR="00672D96" w:rsidRPr="00897ED4">
          <w:rPr>
            <w:rStyle w:val="Lienhypertexte"/>
            <w:rFonts w:ascii="Arial" w:eastAsia="Times New Roman" w:hAnsi="Arial" w:cs="Arial"/>
            <w:i/>
            <w:iCs/>
            <w:noProof/>
            <w:spacing w:val="15"/>
            <w:lang w:eastAsia="en-US"/>
          </w:rPr>
          <w:t>III. Implantation, zone d’intervention et capacité</w:t>
        </w:r>
        <w:r w:rsidR="00672D96">
          <w:rPr>
            <w:noProof/>
            <w:webHidden/>
          </w:rPr>
          <w:tab/>
        </w:r>
        <w:r w:rsidR="00672D96">
          <w:rPr>
            <w:noProof/>
            <w:webHidden/>
          </w:rPr>
          <w:fldChar w:fldCharType="begin"/>
        </w:r>
        <w:r w:rsidR="00672D96">
          <w:rPr>
            <w:noProof/>
            <w:webHidden/>
          </w:rPr>
          <w:instrText xml:space="preserve"> PAGEREF _Toc49778022 \h </w:instrText>
        </w:r>
        <w:r w:rsidR="00672D96">
          <w:rPr>
            <w:noProof/>
            <w:webHidden/>
          </w:rPr>
        </w:r>
        <w:r w:rsidR="00672D96">
          <w:rPr>
            <w:noProof/>
            <w:webHidden/>
          </w:rPr>
          <w:fldChar w:fldCharType="separate"/>
        </w:r>
        <w:r w:rsidR="00672D96">
          <w:rPr>
            <w:noProof/>
            <w:webHidden/>
          </w:rPr>
          <w:t>7</w:t>
        </w:r>
        <w:r w:rsidR="00672D96">
          <w:rPr>
            <w:noProof/>
            <w:webHidden/>
          </w:rPr>
          <w:fldChar w:fldCharType="end"/>
        </w:r>
      </w:hyperlink>
    </w:p>
    <w:p w:rsidR="00672D96" w:rsidRDefault="004316F6">
      <w:pPr>
        <w:pStyle w:val="TM3"/>
        <w:tabs>
          <w:tab w:val="right" w:leader="dot" w:pos="9062"/>
        </w:tabs>
        <w:rPr>
          <w:noProof/>
        </w:rPr>
      </w:pPr>
      <w:hyperlink w:anchor="_Toc49778023" w:history="1">
        <w:r w:rsidR="00672D96" w:rsidRPr="00897ED4">
          <w:rPr>
            <w:rStyle w:val="Lienhypertexte"/>
            <w:rFonts w:ascii="Arial" w:eastAsia="Times New Roman" w:hAnsi="Arial" w:cs="Arial"/>
            <w:i/>
            <w:iCs/>
            <w:noProof/>
            <w:spacing w:val="15"/>
            <w:lang w:eastAsia="en-US"/>
          </w:rPr>
          <w:t>IV. Fonctionnement et organisation</w:t>
        </w:r>
        <w:r w:rsidR="00672D96">
          <w:rPr>
            <w:noProof/>
            <w:webHidden/>
          </w:rPr>
          <w:tab/>
        </w:r>
        <w:r w:rsidR="00672D96">
          <w:rPr>
            <w:noProof/>
            <w:webHidden/>
          </w:rPr>
          <w:fldChar w:fldCharType="begin"/>
        </w:r>
        <w:r w:rsidR="00672D96">
          <w:rPr>
            <w:noProof/>
            <w:webHidden/>
          </w:rPr>
          <w:instrText xml:space="preserve"> PAGEREF _Toc49778023 \h </w:instrText>
        </w:r>
        <w:r w:rsidR="00672D96">
          <w:rPr>
            <w:noProof/>
            <w:webHidden/>
          </w:rPr>
        </w:r>
        <w:r w:rsidR="00672D96">
          <w:rPr>
            <w:noProof/>
            <w:webHidden/>
          </w:rPr>
          <w:fldChar w:fldCharType="separate"/>
        </w:r>
        <w:r w:rsidR="00672D96">
          <w:rPr>
            <w:noProof/>
            <w:webHidden/>
          </w:rPr>
          <w:t>8</w:t>
        </w:r>
        <w:r w:rsidR="00672D96">
          <w:rPr>
            <w:noProof/>
            <w:webHidden/>
          </w:rPr>
          <w:fldChar w:fldCharType="end"/>
        </w:r>
      </w:hyperlink>
    </w:p>
    <w:p w:rsidR="00672D96" w:rsidRDefault="004316F6">
      <w:pPr>
        <w:pStyle w:val="TM3"/>
        <w:tabs>
          <w:tab w:val="right" w:leader="dot" w:pos="9062"/>
        </w:tabs>
        <w:rPr>
          <w:noProof/>
        </w:rPr>
      </w:pPr>
      <w:hyperlink w:anchor="_Toc49778024" w:history="1">
        <w:r w:rsidR="00672D96" w:rsidRPr="00897ED4">
          <w:rPr>
            <w:rStyle w:val="Lienhypertexte"/>
            <w:rFonts w:ascii="Arial" w:eastAsia="Times New Roman" w:hAnsi="Arial" w:cs="Arial"/>
            <w:i/>
            <w:iCs/>
            <w:noProof/>
            <w:spacing w:val="15"/>
            <w:lang w:eastAsia="en-US"/>
          </w:rPr>
          <w:t>V. Ressources humaines</w:t>
        </w:r>
        <w:r w:rsidR="00672D96">
          <w:rPr>
            <w:noProof/>
            <w:webHidden/>
          </w:rPr>
          <w:tab/>
        </w:r>
        <w:r w:rsidR="00672D96">
          <w:rPr>
            <w:noProof/>
            <w:webHidden/>
          </w:rPr>
          <w:fldChar w:fldCharType="begin"/>
        </w:r>
        <w:r w:rsidR="00672D96">
          <w:rPr>
            <w:noProof/>
            <w:webHidden/>
          </w:rPr>
          <w:instrText xml:space="preserve"> PAGEREF _Toc49778024 \h </w:instrText>
        </w:r>
        <w:r w:rsidR="00672D96">
          <w:rPr>
            <w:noProof/>
            <w:webHidden/>
          </w:rPr>
        </w:r>
        <w:r w:rsidR="00672D96">
          <w:rPr>
            <w:noProof/>
            <w:webHidden/>
          </w:rPr>
          <w:fldChar w:fldCharType="separate"/>
        </w:r>
        <w:r w:rsidR="00672D96">
          <w:rPr>
            <w:noProof/>
            <w:webHidden/>
          </w:rPr>
          <w:t>10</w:t>
        </w:r>
        <w:r w:rsidR="00672D96">
          <w:rPr>
            <w:noProof/>
            <w:webHidden/>
          </w:rPr>
          <w:fldChar w:fldCharType="end"/>
        </w:r>
      </w:hyperlink>
    </w:p>
    <w:p w:rsidR="00672D96" w:rsidRDefault="004316F6">
      <w:pPr>
        <w:pStyle w:val="TM3"/>
        <w:tabs>
          <w:tab w:val="right" w:leader="dot" w:pos="9062"/>
        </w:tabs>
        <w:rPr>
          <w:noProof/>
        </w:rPr>
      </w:pPr>
      <w:hyperlink w:anchor="_Toc49778025" w:history="1">
        <w:r w:rsidR="00672D96" w:rsidRPr="00897ED4">
          <w:rPr>
            <w:rStyle w:val="Lienhypertexte"/>
            <w:rFonts w:ascii="Arial" w:eastAsia="Times New Roman" w:hAnsi="Arial" w:cs="Arial"/>
            <w:i/>
            <w:iCs/>
            <w:noProof/>
            <w:spacing w:val="15"/>
            <w:lang w:eastAsia="en-US"/>
          </w:rPr>
          <w:t>VI. Partenariats</w:t>
        </w:r>
        <w:r w:rsidR="00672D96">
          <w:rPr>
            <w:noProof/>
            <w:webHidden/>
          </w:rPr>
          <w:tab/>
        </w:r>
        <w:r w:rsidR="00672D96">
          <w:rPr>
            <w:noProof/>
            <w:webHidden/>
          </w:rPr>
          <w:fldChar w:fldCharType="begin"/>
        </w:r>
        <w:r w:rsidR="00672D96">
          <w:rPr>
            <w:noProof/>
            <w:webHidden/>
          </w:rPr>
          <w:instrText xml:space="preserve"> PAGEREF _Toc49778025 \h </w:instrText>
        </w:r>
        <w:r w:rsidR="00672D96">
          <w:rPr>
            <w:noProof/>
            <w:webHidden/>
          </w:rPr>
        </w:r>
        <w:r w:rsidR="00672D96">
          <w:rPr>
            <w:noProof/>
            <w:webHidden/>
          </w:rPr>
          <w:fldChar w:fldCharType="separate"/>
        </w:r>
        <w:r w:rsidR="00672D96">
          <w:rPr>
            <w:noProof/>
            <w:webHidden/>
          </w:rPr>
          <w:t>11</w:t>
        </w:r>
        <w:r w:rsidR="00672D96">
          <w:rPr>
            <w:noProof/>
            <w:webHidden/>
          </w:rPr>
          <w:fldChar w:fldCharType="end"/>
        </w:r>
      </w:hyperlink>
    </w:p>
    <w:p w:rsidR="00672D96" w:rsidRDefault="004316F6">
      <w:pPr>
        <w:pStyle w:val="TM2"/>
        <w:tabs>
          <w:tab w:val="right" w:leader="dot" w:pos="9062"/>
        </w:tabs>
        <w:rPr>
          <w:noProof/>
        </w:rPr>
      </w:pPr>
      <w:hyperlink w:anchor="_Toc49778026" w:history="1">
        <w:r w:rsidR="00672D96" w:rsidRPr="00897ED4">
          <w:rPr>
            <w:rStyle w:val="Lienhypertexte"/>
            <w:rFonts w:ascii="Arial" w:eastAsia="Times New Roman" w:hAnsi="Arial" w:cs="Arial"/>
            <w:noProof/>
            <w:spacing w:val="5"/>
            <w:kern w:val="28"/>
            <w:lang w:eastAsia="en-US"/>
          </w:rPr>
          <w:t>Modalités de financement</w:t>
        </w:r>
        <w:r w:rsidR="00672D96">
          <w:rPr>
            <w:noProof/>
            <w:webHidden/>
          </w:rPr>
          <w:tab/>
        </w:r>
        <w:r w:rsidR="00672D96">
          <w:rPr>
            <w:noProof/>
            <w:webHidden/>
          </w:rPr>
          <w:fldChar w:fldCharType="begin"/>
        </w:r>
        <w:r w:rsidR="00672D96">
          <w:rPr>
            <w:noProof/>
            <w:webHidden/>
          </w:rPr>
          <w:instrText xml:space="preserve"> PAGEREF _Toc49778026 \h </w:instrText>
        </w:r>
        <w:r w:rsidR="00672D96">
          <w:rPr>
            <w:noProof/>
            <w:webHidden/>
          </w:rPr>
        </w:r>
        <w:r w:rsidR="00672D96">
          <w:rPr>
            <w:noProof/>
            <w:webHidden/>
          </w:rPr>
          <w:fldChar w:fldCharType="separate"/>
        </w:r>
        <w:r w:rsidR="00672D96">
          <w:rPr>
            <w:noProof/>
            <w:webHidden/>
          </w:rPr>
          <w:t>12</w:t>
        </w:r>
        <w:r w:rsidR="00672D96">
          <w:rPr>
            <w:noProof/>
            <w:webHidden/>
          </w:rPr>
          <w:fldChar w:fldCharType="end"/>
        </w:r>
      </w:hyperlink>
    </w:p>
    <w:p w:rsidR="00672D96" w:rsidRDefault="004316F6">
      <w:pPr>
        <w:pStyle w:val="TM2"/>
        <w:tabs>
          <w:tab w:val="right" w:leader="dot" w:pos="9062"/>
        </w:tabs>
        <w:rPr>
          <w:noProof/>
        </w:rPr>
      </w:pPr>
      <w:hyperlink w:anchor="_Toc49778027" w:history="1">
        <w:r w:rsidR="00672D96" w:rsidRPr="00897ED4">
          <w:rPr>
            <w:rStyle w:val="Lienhypertexte"/>
            <w:rFonts w:ascii="Arial" w:eastAsia="Times New Roman" w:hAnsi="Arial" w:cs="Arial"/>
            <w:noProof/>
            <w:spacing w:val="5"/>
            <w:kern w:val="28"/>
            <w:lang w:eastAsia="en-US"/>
          </w:rPr>
          <w:t>Calendrier de mise en œuvre</w:t>
        </w:r>
        <w:r w:rsidR="00672D96">
          <w:rPr>
            <w:noProof/>
            <w:webHidden/>
          </w:rPr>
          <w:tab/>
        </w:r>
        <w:r w:rsidR="00672D96">
          <w:rPr>
            <w:noProof/>
            <w:webHidden/>
          </w:rPr>
          <w:fldChar w:fldCharType="begin"/>
        </w:r>
        <w:r w:rsidR="00672D96">
          <w:rPr>
            <w:noProof/>
            <w:webHidden/>
          </w:rPr>
          <w:instrText xml:space="preserve"> PAGEREF _Toc49778027 \h </w:instrText>
        </w:r>
        <w:r w:rsidR="00672D96">
          <w:rPr>
            <w:noProof/>
            <w:webHidden/>
          </w:rPr>
        </w:r>
        <w:r w:rsidR="00672D96">
          <w:rPr>
            <w:noProof/>
            <w:webHidden/>
          </w:rPr>
          <w:fldChar w:fldCharType="separate"/>
        </w:r>
        <w:r w:rsidR="00672D96">
          <w:rPr>
            <w:noProof/>
            <w:webHidden/>
          </w:rPr>
          <w:t>13</w:t>
        </w:r>
        <w:r w:rsidR="00672D96">
          <w:rPr>
            <w:noProof/>
            <w:webHidden/>
          </w:rPr>
          <w:fldChar w:fldCharType="end"/>
        </w:r>
      </w:hyperlink>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r w:rsidRPr="00F863C0">
        <w:rPr>
          <w:rFonts w:ascii="Arial" w:eastAsia="Arial" w:hAnsi="Arial" w:cs="Arial"/>
          <w:b/>
          <w:bCs/>
          <w:sz w:val="24"/>
          <w:lang w:eastAsia="en-US"/>
        </w:rPr>
        <w:fldChar w:fldCharType="end"/>
      </w: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Arial" w:hAnsi="Arial" w:cs="Arial"/>
          <w:b/>
          <w:bCs/>
          <w:sz w:val="24"/>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480185" w:rsidRDefault="00480185"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p>
    <w:p w:rsidR="002F007E" w:rsidRP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bookmarkStart w:id="0" w:name="_Toc49778019"/>
      <w:r w:rsidRPr="002F007E">
        <w:rPr>
          <w:rFonts w:ascii="Arial" w:eastAsia="Times New Roman" w:hAnsi="Arial" w:cs="Arial"/>
          <w:color w:val="E36C0A" w:themeColor="accent6" w:themeShade="BF"/>
          <w:spacing w:val="5"/>
          <w:kern w:val="28"/>
          <w:sz w:val="28"/>
          <w:szCs w:val="52"/>
          <w:lang w:eastAsia="en-US"/>
        </w:rPr>
        <w:t>Caractéristiques du projet</w:t>
      </w:r>
      <w:bookmarkEnd w:id="0"/>
    </w:p>
    <w:p w:rsidR="002F007E" w:rsidRDefault="002F007E" w:rsidP="002F007E">
      <w:pPr>
        <w:autoSpaceDE w:val="0"/>
        <w:autoSpaceDN w:val="0"/>
        <w:adjustRightInd w:val="0"/>
        <w:spacing w:after="0"/>
        <w:jc w:val="both"/>
        <w:rPr>
          <w:rFonts w:ascii="Arial" w:eastAsia="Arial" w:hAnsi="Arial" w:cs="Arial"/>
          <w:color w:val="000000"/>
          <w:sz w:val="20"/>
          <w:szCs w:val="20"/>
          <w:lang w:eastAsia="en-US"/>
        </w:rPr>
      </w:pPr>
    </w:p>
    <w:p w:rsidR="00DD68EE" w:rsidRPr="002F007E" w:rsidRDefault="00DD68EE" w:rsidP="002F007E">
      <w:pPr>
        <w:autoSpaceDE w:val="0"/>
        <w:autoSpaceDN w:val="0"/>
        <w:adjustRightInd w:val="0"/>
        <w:spacing w:after="0"/>
        <w:jc w:val="both"/>
        <w:rPr>
          <w:rFonts w:ascii="Arial" w:eastAsia="Arial" w:hAnsi="Arial" w:cs="Arial"/>
          <w:color w:val="000000"/>
          <w:sz w:val="20"/>
          <w:szCs w:val="20"/>
          <w:lang w:eastAsia="en-US"/>
        </w:rPr>
      </w:pPr>
    </w:p>
    <w:p w:rsidR="002F007E" w:rsidRPr="00DD68EE" w:rsidRDefault="002F007E" w:rsidP="00DD68EE">
      <w:pPr>
        <w:pStyle w:val="Paragraphedeliste"/>
        <w:numPr>
          <w:ilvl w:val="0"/>
          <w:numId w:val="12"/>
        </w:numPr>
        <w:spacing w:after="0"/>
        <w:jc w:val="both"/>
        <w:outlineLvl w:val="2"/>
        <w:rPr>
          <w:rFonts w:ascii="Arial" w:eastAsia="Times New Roman" w:hAnsi="Arial" w:cs="Arial"/>
          <w:i/>
          <w:iCs/>
          <w:color w:val="F79646" w:themeColor="accent6"/>
          <w:spacing w:val="15"/>
          <w:sz w:val="24"/>
          <w:szCs w:val="24"/>
          <w:lang w:eastAsia="en-US"/>
        </w:rPr>
      </w:pPr>
      <w:bookmarkStart w:id="1" w:name="_Toc49778020"/>
      <w:r w:rsidRPr="00DD68EE">
        <w:rPr>
          <w:rFonts w:ascii="Arial" w:eastAsia="Times New Roman" w:hAnsi="Arial" w:cs="Arial"/>
          <w:i/>
          <w:iCs/>
          <w:color w:val="F79646" w:themeColor="accent6"/>
          <w:spacing w:val="15"/>
          <w:sz w:val="24"/>
          <w:szCs w:val="24"/>
          <w:lang w:eastAsia="en-US"/>
        </w:rPr>
        <w:t>Portage et gouvernance</w:t>
      </w:r>
      <w:bookmarkEnd w:id="1"/>
    </w:p>
    <w:p w:rsidR="00DD68EE" w:rsidRPr="002F007E" w:rsidRDefault="00DD68EE" w:rsidP="002F007E">
      <w:pPr>
        <w:spacing w:after="0"/>
        <w:jc w:val="both"/>
        <w:outlineLvl w:val="3"/>
        <w:rPr>
          <w:rFonts w:ascii="Arial" w:eastAsiaTheme="majorEastAsia" w:hAnsi="Arial" w:cs="Arial"/>
          <w:b/>
          <w:bCs/>
          <w:i/>
          <w:iCs/>
          <w:sz w:val="20"/>
        </w:rPr>
      </w:pPr>
    </w:p>
    <w:p w:rsidR="00672D96" w:rsidRDefault="002F007E" w:rsidP="00672D96">
      <w:pPr>
        <w:numPr>
          <w:ilvl w:val="0"/>
          <w:numId w:val="7"/>
        </w:numPr>
        <w:spacing w:after="0"/>
        <w:jc w:val="both"/>
        <w:outlineLvl w:val="3"/>
        <w:rPr>
          <w:rFonts w:ascii="Arial" w:eastAsiaTheme="majorEastAsia" w:hAnsi="Arial" w:cs="Arial"/>
          <w:b/>
          <w:bCs/>
          <w:i/>
          <w:iCs/>
          <w:color w:val="984806" w:themeColor="accent6" w:themeShade="80"/>
          <w:sz w:val="20"/>
        </w:rPr>
      </w:pPr>
      <w:r w:rsidRPr="002F007E">
        <w:rPr>
          <w:rFonts w:ascii="Arial" w:eastAsiaTheme="majorEastAsia" w:hAnsi="Arial" w:cs="Arial"/>
          <w:b/>
          <w:bCs/>
          <w:i/>
          <w:iCs/>
          <w:color w:val="984806" w:themeColor="accent6" w:themeShade="80"/>
          <w:sz w:val="20"/>
        </w:rPr>
        <w:t xml:space="preserve">Identité </w:t>
      </w:r>
      <w:r w:rsidR="00DD68EE">
        <w:rPr>
          <w:rFonts w:ascii="Arial" w:eastAsiaTheme="majorEastAsia" w:hAnsi="Arial" w:cs="Arial"/>
          <w:b/>
          <w:bCs/>
          <w:i/>
          <w:iCs/>
          <w:color w:val="984806" w:themeColor="accent6" w:themeShade="80"/>
          <w:sz w:val="20"/>
        </w:rPr>
        <w:t xml:space="preserve">et expérience </w:t>
      </w:r>
      <w:r w:rsidRPr="002F007E">
        <w:rPr>
          <w:rFonts w:ascii="Arial" w:eastAsiaTheme="majorEastAsia" w:hAnsi="Arial" w:cs="Arial"/>
          <w:b/>
          <w:bCs/>
          <w:i/>
          <w:iCs/>
          <w:color w:val="984806" w:themeColor="accent6" w:themeShade="80"/>
          <w:sz w:val="20"/>
        </w:rPr>
        <w:t>du candidat</w:t>
      </w:r>
    </w:p>
    <w:p w:rsidR="00DD68EE" w:rsidRPr="00DD68EE" w:rsidRDefault="00DD68EE" w:rsidP="00DD68EE">
      <w:pPr>
        <w:keepNext/>
        <w:keepLines/>
        <w:spacing w:after="0"/>
        <w:jc w:val="both"/>
        <w:outlineLvl w:val="3"/>
        <w:rPr>
          <w:rFonts w:ascii="Arial" w:eastAsiaTheme="majorEastAsia" w:hAnsi="Arial" w:cs="Arial"/>
          <w:b/>
          <w:bCs/>
          <w:i/>
          <w:iCs/>
          <w:sz w:val="20"/>
        </w:rPr>
      </w:pPr>
    </w:p>
    <w:p w:rsidR="00DD68EE" w:rsidRPr="00DD68EE" w:rsidRDefault="00DD68EE" w:rsidP="00DD68EE">
      <w:pPr>
        <w:spacing w:after="0"/>
        <w:jc w:val="both"/>
        <w:rPr>
          <w:rFonts w:ascii="Arial" w:hAnsi="Arial" w:cs="Arial"/>
          <w:sz w:val="20"/>
        </w:rPr>
      </w:pPr>
      <w:r w:rsidRPr="00DD68EE">
        <w:rPr>
          <w:rFonts w:ascii="Arial" w:hAnsi="Arial" w:cs="Arial"/>
          <w:sz w:val="20"/>
        </w:rPr>
        <w:t>Le candidat apportera des informations sur son identité et son expérience en matière d’accompagnement des enfants et adolescents.</w:t>
      </w:r>
    </w:p>
    <w:p w:rsidR="00DD68EE" w:rsidRDefault="00DD68EE" w:rsidP="00672D96">
      <w:pPr>
        <w:spacing w:after="0"/>
        <w:jc w:val="both"/>
        <w:outlineLvl w:val="3"/>
        <w:rPr>
          <w:rFonts w:ascii="Arial" w:eastAsiaTheme="majorEastAsia" w:hAnsi="Arial" w:cs="Arial"/>
          <w:b/>
          <w:bCs/>
          <w:i/>
          <w:iCs/>
          <w:color w:val="984806" w:themeColor="accent6" w:themeShade="80"/>
          <w:sz w:val="20"/>
        </w:rPr>
      </w:pPr>
    </w:p>
    <w:p w:rsidR="00DD68EE" w:rsidRPr="008D1D71" w:rsidRDefault="00DD68EE" w:rsidP="003C738F">
      <w:pPr>
        <w:pStyle w:val="Paragraphedeliste"/>
        <w:numPr>
          <w:ilvl w:val="0"/>
          <w:numId w:val="13"/>
        </w:numPr>
        <w:spacing w:after="0"/>
        <w:jc w:val="both"/>
        <w:outlineLvl w:val="3"/>
        <w:rPr>
          <w:rFonts w:ascii="Arial" w:eastAsiaTheme="majorEastAsia" w:hAnsi="Arial" w:cs="Arial"/>
          <w:bCs/>
          <w:iCs/>
          <w:color w:val="000000" w:themeColor="text1"/>
          <w:sz w:val="20"/>
        </w:rPr>
      </w:pPr>
      <w:r w:rsidRPr="008D1D71">
        <w:rPr>
          <w:rFonts w:ascii="Arial" w:eastAsiaTheme="majorEastAsia" w:hAnsi="Arial" w:cs="Arial"/>
          <w:bCs/>
          <w:iCs/>
          <w:color w:val="000000" w:themeColor="text1"/>
          <w:sz w:val="20"/>
        </w:rPr>
        <w:t>Identité</w:t>
      </w:r>
    </w:p>
    <w:p w:rsidR="00DD68EE" w:rsidRPr="00DD68EE" w:rsidRDefault="00DD68EE" w:rsidP="00DD68EE">
      <w:pPr>
        <w:pStyle w:val="Paragraphedeliste"/>
        <w:spacing w:after="0"/>
        <w:ind w:left="1068"/>
        <w:jc w:val="both"/>
        <w:outlineLvl w:val="3"/>
        <w:rPr>
          <w:rFonts w:ascii="Arial" w:eastAsiaTheme="majorEastAsia" w:hAnsi="Arial" w:cs="Arial"/>
          <w:b/>
          <w:bCs/>
          <w:i/>
          <w:iCs/>
          <w:color w:val="984806" w:themeColor="accent6" w:themeShade="80"/>
          <w:sz w:val="20"/>
        </w:rPr>
      </w:pPr>
    </w:p>
    <w:p w:rsidR="00DD68EE" w:rsidRPr="00DD68EE" w:rsidRDefault="00DD68EE" w:rsidP="00DD68EE">
      <w:pPr>
        <w:tabs>
          <w:tab w:val="left" w:pos="1430"/>
          <w:tab w:val="right" w:pos="7088"/>
        </w:tabs>
        <w:adjustRightInd w:val="0"/>
        <w:spacing w:after="60"/>
        <w:outlineLvl w:val="0"/>
        <w:rPr>
          <w:rFonts w:cs="Arial"/>
          <w:bCs/>
        </w:rPr>
      </w:pPr>
      <w:r w:rsidRPr="00DD68EE">
        <w:rPr>
          <w:rFonts w:cs="Arial"/>
          <w:bCs/>
        </w:rPr>
        <w:t>Vous êtes :</w:t>
      </w:r>
    </w:p>
    <w:p w:rsidR="00DD68EE" w:rsidRPr="00DD68EE" w:rsidRDefault="004316F6" w:rsidP="00DD68EE">
      <w:pPr>
        <w:tabs>
          <w:tab w:val="right" w:pos="7088"/>
        </w:tabs>
        <w:adjustRightInd w:val="0"/>
        <w:spacing w:after="60"/>
        <w:outlineLvl w:val="0"/>
        <w:rPr>
          <w:rFonts w:cs="Arial"/>
          <w:bCs/>
        </w:rPr>
      </w:pPr>
      <w:sdt>
        <w:sdtPr>
          <w:rPr>
            <w:rFonts w:cs="Arial"/>
            <w:bCs/>
          </w:rPr>
          <w:id w:val="-366137051"/>
          <w14:checkbox>
            <w14:checked w14:val="0"/>
            <w14:checkedState w14:val="2612" w14:font="MS Gothic"/>
            <w14:uncheckedState w14:val="2610" w14:font="MS Gothic"/>
          </w14:checkbox>
        </w:sdtPr>
        <w:sdtEndPr/>
        <w:sdtContent>
          <w:r w:rsidR="00DD68EE" w:rsidRPr="00DD68EE">
            <w:rPr>
              <w:rFonts w:ascii="MS Mincho" w:eastAsia="MS Mincho" w:hAnsi="MS Mincho" w:cs="MS Mincho" w:hint="eastAsia"/>
              <w:bCs/>
            </w:rPr>
            <w:t>☐</w:t>
          </w:r>
        </w:sdtContent>
      </w:sdt>
      <w:r w:rsidR="00DD68EE" w:rsidRPr="00DD68EE">
        <w:rPr>
          <w:rFonts w:cs="Arial"/>
          <w:bCs/>
        </w:rPr>
        <w:t xml:space="preserve"> Un candidat pour l’extension non importante d’un SESSAD existant</w:t>
      </w:r>
    </w:p>
    <w:p w:rsidR="00DD68EE" w:rsidRDefault="004316F6" w:rsidP="00DD68EE">
      <w:pPr>
        <w:tabs>
          <w:tab w:val="right" w:pos="7088"/>
        </w:tabs>
        <w:adjustRightInd w:val="0"/>
        <w:spacing w:after="60"/>
        <w:outlineLvl w:val="0"/>
        <w:rPr>
          <w:rFonts w:cs="Arial"/>
          <w:bCs/>
        </w:rPr>
      </w:pPr>
      <w:sdt>
        <w:sdtPr>
          <w:rPr>
            <w:rFonts w:cs="Arial"/>
            <w:bCs/>
          </w:rPr>
          <w:id w:val="736524385"/>
          <w14:checkbox>
            <w14:checked w14:val="0"/>
            <w14:checkedState w14:val="2612" w14:font="MS Gothic"/>
            <w14:uncheckedState w14:val="2610" w14:font="MS Gothic"/>
          </w14:checkbox>
        </w:sdtPr>
        <w:sdtEndPr/>
        <w:sdtContent>
          <w:r w:rsidR="00DD68EE" w:rsidRPr="00DD68EE">
            <w:rPr>
              <w:rFonts w:ascii="MS Mincho" w:eastAsia="MS Mincho" w:hAnsi="MS Mincho" w:cs="MS Mincho" w:hint="eastAsia"/>
              <w:bCs/>
            </w:rPr>
            <w:t>☐</w:t>
          </w:r>
        </w:sdtContent>
      </w:sdt>
      <w:r w:rsidR="00DD68EE" w:rsidRPr="00DD68EE">
        <w:rPr>
          <w:rFonts w:cs="Arial"/>
          <w:bCs/>
        </w:rPr>
        <w:t xml:space="preserve">  Un candidat pour l’extension non importante d’un établissement médico-social pour enfants en situation de handicap (IME/ITEP IEM/etc.)</w:t>
      </w:r>
    </w:p>
    <w:p w:rsidR="00DD68EE" w:rsidRPr="00DD68EE" w:rsidRDefault="00DD68EE" w:rsidP="00DD68EE">
      <w:pPr>
        <w:tabs>
          <w:tab w:val="right" w:pos="7088"/>
        </w:tabs>
        <w:adjustRightInd w:val="0"/>
        <w:spacing w:after="60"/>
        <w:outlineLvl w:val="0"/>
        <w:rPr>
          <w:rFonts w:cs="Arial"/>
          <w:bCs/>
        </w:rPr>
      </w:pPr>
    </w:p>
    <w:p w:rsidR="00672D96" w:rsidRPr="00DD68EE" w:rsidRDefault="00672D96" w:rsidP="00672D96">
      <w:pPr>
        <w:rPr>
          <w:rFonts w:ascii="Arial" w:eastAsia="Times New Roman" w:hAnsi="Arial" w:cs="Arial"/>
          <w:i/>
          <w:sz w:val="18"/>
          <w:szCs w:val="20"/>
        </w:rPr>
      </w:pPr>
      <w:r w:rsidRPr="00DD68EE">
        <w:rPr>
          <w:rFonts w:ascii="Arial" w:eastAsia="Times New Roman" w:hAnsi="Arial" w:cs="Arial"/>
          <w:b/>
          <w:bCs/>
          <w:i/>
          <w:color w:val="4FABCF"/>
          <w:sz w:val="28"/>
          <w:szCs w:val="32"/>
          <w:lang w:eastAsia="en-US" w:bidi="hi-IN"/>
        </w:rPr>
        <w:t>Présentation du porteur</w:t>
      </w:r>
    </w:p>
    <w:p w:rsidR="00672D96" w:rsidRPr="00AF695A" w:rsidRDefault="00672D96" w:rsidP="00672D96">
      <w:pPr>
        <w:pStyle w:val="Paragraphedeliste"/>
        <w:numPr>
          <w:ilvl w:val="0"/>
          <w:numId w:val="1"/>
        </w:numPr>
        <w:autoSpaceDE w:val="0"/>
        <w:autoSpaceDN w:val="0"/>
        <w:adjustRightInd w:val="0"/>
        <w:spacing w:after="0" w:line="240" w:lineRule="auto"/>
        <w:jc w:val="both"/>
        <w:rPr>
          <w:rFonts w:ascii="Arial" w:eastAsia="Times New Roman" w:hAnsi="Arial" w:cs="Arial"/>
          <w:b/>
          <w:bCs/>
          <w:iCs/>
          <w:color w:val="000000"/>
          <w:sz w:val="20"/>
          <w:szCs w:val="20"/>
          <w:lang w:eastAsia="en-US" w:bidi="hi-IN"/>
        </w:rPr>
      </w:pPr>
      <w:r w:rsidRPr="00AF695A">
        <w:rPr>
          <w:rFonts w:ascii="Arial" w:eastAsia="Times New Roman" w:hAnsi="Arial" w:cs="Arial"/>
          <w:b/>
          <w:bCs/>
          <w:iCs/>
          <w:color w:val="000000"/>
          <w:sz w:val="20"/>
          <w:szCs w:val="20"/>
          <w:lang w:eastAsia="en-US" w:bidi="hi-IN"/>
        </w:rPr>
        <w:t>Identification</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Default="00672D96" w:rsidP="00672D96">
      <w:pPr>
        <w:autoSpaceDE w:val="0"/>
        <w:autoSpaceDN w:val="0"/>
        <w:adjustRightInd w:val="0"/>
        <w:spacing w:after="0" w:line="240" w:lineRule="auto"/>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Nom de la structure ou du porteur</w:t>
      </w:r>
      <w:r>
        <w:rPr>
          <w:rFonts w:ascii="Arial" w:eastAsia="Times New Roman" w:hAnsi="Arial" w:cs="Arial"/>
          <w:color w:val="000000"/>
          <w:sz w:val="20"/>
          <w:szCs w:val="20"/>
          <w:lang w:eastAsia="en-US" w:bidi="hi-IN"/>
        </w:rPr>
        <w:t> </w:t>
      </w:r>
      <w:proofErr w:type="gramStart"/>
      <w:r>
        <w:rPr>
          <w:rFonts w:ascii="Arial" w:eastAsia="Times New Roman" w:hAnsi="Arial" w:cs="Arial"/>
          <w:color w:val="000000"/>
          <w:sz w:val="20"/>
          <w:szCs w:val="20"/>
          <w:lang w:eastAsia="en-US" w:bidi="hi-IN"/>
        </w:rPr>
        <w:t xml:space="preserve">:  </w:t>
      </w:r>
      <w:r w:rsidRPr="00AF695A">
        <w:rPr>
          <w:rFonts w:ascii="Arial" w:eastAsia="Times New Roman" w:hAnsi="Arial" w:cs="Arial"/>
          <w:color w:val="000000"/>
          <w:sz w:val="20"/>
          <w:szCs w:val="20"/>
          <w:lang w:eastAsia="en-US" w:bidi="hi-IN"/>
        </w:rPr>
        <w:t>...................................................................</w:t>
      </w:r>
      <w:r>
        <w:rPr>
          <w:rFonts w:ascii="Arial" w:eastAsia="Times New Roman" w:hAnsi="Arial" w:cs="Arial"/>
          <w:color w:val="000000"/>
          <w:sz w:val="20"/>
          <w:szCs w:val="20"/>
          <w:lang w:eastAsia="en-US" w:bidi="hi-IN"/>
        </w:rPr>
        <w:t>.....................................</w:t>
      </w:r>
      <w:proofErr w:type="gramEnd"/>
    </w:p>
    <w:p w:rsidR="00672D96" w:rsidRPr="00AF695A" w:rsidRDefault="00672D96" w:rsidP="00672D96">
      <w:pPr>
        <w:autoSpaceDE w:val="0"/>
        <w:autoSpaceDN w:val="0"/>
        <w:adjustRightInd w:val="0"/>
        <w:spacing w:after="0" w:line="240" w:lineRule="auto"/>
        <w:rPr>
          <w:rFonts w:ascii="Arial" w:eastAsia="Times New Roman" w:hAnsi="Arial" w:cs="Arial"/>
          <w:color w:val="000000"/>
          <w:sz w:val="20"/>
          <w:szCs w:val="20"/>
          <w:lang w:eastAsia="en-US" w:bidi="hi-IN"/>
        </w:rPr>
      </w:pPr>
    </w:p>
    <w:p w:rsidR="00672D96" w:rsidRPr="00193861" w:rsidRDefault="00672D96" w:rsidP="00672D96">
      <w:pPr>
        <w:autoSpaceDE w:val="0"/>
        <w:autoSpaceDN w:val="0"/>
        <w:adjustRightInd w:val="0"/>
        <w:spacing w:after="0" w:line="240" w:lineRule="auto"/>
        <w:jc w:val="both"/>
        <w:rPr>
          <w:rFonts w:ascii="Arial" w:eastAsia="Times New Roman" w:hAnsi="Arial" w:cs="Arial"/>
          <w:color w:val="000000"/>
          <w:sz w:val="20"/>
          <w:szCs w:val="20"/>
          <w:lang w:val="en-US" w:eastAsia="en-US" w:bidi="hi-IN"/>
        </w:rPr>
      </w:pPr>
      <w:r w:rsidRPr="00AF695A">
        <w:rPr>
          <w:rFonts w:ascii="Arial" w:eastAsia="Times New Roman" w:hAnsi="Arial" w:cs="Arial"/>
          <w:color w:val="000000"/>
          <w:sz w:val="20"/>
          <w:szCs w:val="20"/>
          <w:lang w:val="en-US" w:eastAsia="en-US" w:bidi="hi-IN"/>
        </w:rPr>
        <w:t xml:space="preserve">Commune </w:t>
      </w:r>
      <w:proofErr w:type="spellStart"/>
      <w:proofErr w:type="gramStart"/>
      <w:r w:rsidRPr="00AF695A">
        <w:rPr>
          <w:rFonts w:ascii="Arial" w:eastAsia="Times New Roman" w:hAnsi="Arial" w:cs="Arial"/>
          <w:color w:val="000000"/>
          <w:sz w:val="20"/>
          <w:szCs w:val="20"/>
          <w:lang w:val="en-US" w:eastAsia="en-US" w:bidi="hi-IN"/>
        </w:rPr>
        <w:t>d’implantation</w:t>
      </w:r>
      <w:proofErr w:type="spellEnd"/>
      <w:r>
        <w:rPr>
          <w:rFonts w:ascii="Arial" w:eastAsia="Times New Roman" w:hAnsi="Arial" w:cs="Arial"/>
          <w:color w:val="000000"/>
          <w:sz w:val="20"/>
          <w:szCs w:val="20"/>
          <w:lang w:val="en-US" w:eastAsia="en-US" w:bidi="hi-IN"/>
        </w:rPr>
        <w:t xml:space="preserve"> </w:t>
      </w:r>
      <w:r w:rsidRPr="00193861">
        <w:rPr>
          <w:rFonts w:ascii="Arial" w:eastAsia="Times New Roman" w:hAnsi="Arial" w:cs="Arial"/>
          <w:color w:val="000000"/>
          <w:sz w:val="20"/>
          <w:szCs w:val="20"/>
          <w:lang w:val="en-US" w:eastAsia="en-US" w:bidi="hi-IN"/>
        </w:rPr>
        <w:t>:</w:t>
      </w:r>
      <w:proofErr w:type="gramEnd"/>
      <w:r w:rsidRPr="00193861">
        <w:rPr>
          <w:rFonts w:ascii="Arial" w:eastAsia="Times New Roman" w:hAnsi="Arial" w:cs="Arial"/>
          <w:color w:val="000000"/>
          <w:sz w:val="20"/>
          <w:szCs w:val="20"/>
          <w:lang w:val="en-US" w:eastAsia="en-US" w:bidi="hi-IN"/>
        </w:rPr>
        <w:t xml:space="preserve"> .......................................................................................................................</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val="en-US" w:eastAsia="en-US" w:bidi="hi-IN"/>
        </w:rPr>
      </w:pPr>
      <w:r w:rsidRPr="00AF695A">
        <w:rPr>
          <w:rFonts w:ascii="Arial" w:eastAsia="Times New Roman" w:hAnsi="Arial" w:cs="Arial"/>
          <w:color w:val="000000"/>
          <w:sz w:val="20"/>
          <w:szCs w:val="20"/>
          <w:lang w:val="en-US" w:eastAsia="en-US" w:bidi="hi-IN"/>
        </w:rPr>
        <w:tab/>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val="en-US" w:eastAsia="en-US" w:bidi="hi-IN"/>
        </w:rPr>
      </w:pPr>
      <w:r w:rsidRPr="00AF695A">
        <w:rPr>
          <w:rFonts w:ascii="Arial" w:eastAsia="Times New Roman" w:hAnsi="Arial" w:cs="Arial"/>
          <w:color w:val="000000"/>
          <w:sz w:val="20"/>
          <w:szCs w:val="20"/>
          <w:lang w:val="en-US" w:eastAsia="en-US" w:bidi="hi-IN"/>
        </w:rPr>
        <w:t xml:space="preserve">N° FINESS </w:t>
      </w:r>
      <w:proofErr w:type="spellStart"/>
      <w:r w:rsidRPr="00AF695A">
        <w:rPr>
          <w:rFonts w:ascii="Arial" w:eastAsia="Times New Roman" w:hAnsi="Arial" w:cs="Arial"/>
          <w:color w:val="000000"/>
          <w:sz w:val="20"/>
          <w:szCs w:val="20"/>
          <w:lang w:val="en-US" w:eastAsia="en-US" w:bidi="hi-IN"/>
        </w:rPr>
        <w:t>géographique</w:t>
      </w:r>
      <w:proofErr w:type="spellEnd"/>
      <w:r w:rsidRPr="00AF695A">
        <w:rPr>
          <w:rFonts w:ascii="Arial" w:eastAsia="Times New Roman" w:hAnsi="Arial" w:cs="Arial"/>
          <w:color w:val="000000"/>
          <w:sz w:val="20"/>
          <w:szCs w:val="20"/>
          <w:lang w:val="en-US" w:eastAsia="en-US" w:bidi="hi-IN"/>
        </w:rPr>
        <w:t>: I__I__I__I__I__I__I__I__I__I</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val="en-US"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val="en-US" w:eastAsia="en-US" w:bidi="hi-IN"/>
        </w:rPr>
      </w:pPr>
      <w:r w:rsidRPr="00AF695A">
        <w:rPr>
          <w:rFonts w:ascii="Arial" w:eastAsia="Times New Roman" w:hAnsi="Arial" w:cs="Arial"/>
          <w:color w:val="000000"/>
          <w:sz w:val="20"/>
          <w:szCs w:val="20"/>
          <w:lang w:val="en-US" w:eastAsia="en-US" w:bidi="hi-IN"/>
        </w:rPr>
        <w:t xml:space="preserve">N° FINESS </w:t>
      </w:r>
      <w:proofErr w:type="spellStart"/>
      <w:r w:rsidRPr="00AF695A">
        <w:rPr>
          <w:rFonts w:ascii="Arial" w:eastAsia="Times New Roman" w:hAnsi="Arial" w:cs="Arial"/>
          <w:color w:val="000000"/>
          <w:sz w:val="20"/>
          <w:szCs w:val="20"/>
          <w:lang w:val="en-US" w:eastAsia="en-US" w:bidi="hi-IN"/>
        </w:rPr>
        <w:t>juridique</w:t>
      </w:r>
      <w:proofErr w:type="spellEnd"/>
      <w:r w:rsidRPr="00AF695A">
        <w:rPr>
          <w:rFonts w:ascii="Arial" w:eastAsia="Times New Roman" w:hAnsi="Arial" w:cs="Arial"/>
          <w:color w:val="000000"/>
          <w:sz w:val="20"/>
          <w:szCs w:val="20"/>
          <w:lang w:val="en-US" w:eastAsia="en-US" w:bidi="hi-IN"/>
        </w:rPr>
        <w:t>: I__I__I__I__I__I__I__I__I__I</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val="en-US"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val="en-US" w:eastAsia="en-US" w:bidi="hi-IN"/>
        </w:rPr>
      </w:pPr>
      <w:r w:rsidRPr="00AF695A">
        <w:rPr>
          <w:rFonts w:ascii="Arial" w:eastAsia="Times New Roman" w:hAnsi="Arial" w:cs="Arial"/>
          <w:color w:val="000000"/>
          <w:sz w:val="20"/>
          <w:szCs w:val="20"/>
          <w:lang w:val="en-US" w:eastAsia="en-US" w:bidi="hi-IN"/>
        </w:rPr>
        <w:t xml:space="preserve">N° </w:t>
      </w:r>
      <w:proofErr w:type="gramStart"/>
      <w:r w:rsidRPr="00AF695A">
        <w:rPr>
          <w:rFonts w:ascii="Arial" w:eastAsia="Times New Roman" w:hAnsi="Arial" w:cs="Arial"/>
          <w:color w:val="000000"/>
          <w:sz w:val="20"/>
          <w:szCs w:val="20"/>
          <w:lang w:val="en-US" w:eastAsia="en-US" w:bidi="hi-IN"/>
        </w:rPr>
        <w:t>SIRET :</w:t>
      </w:r>
      <w:proofErr w:type="gramEnd"/>
      <w:r w:rsidRPr="00AF695A">
        <w:rPr>
          <w:rFonts w:ascii="Arial" w:eastAsia="Times New Roman" w:hAnsi="Arial" w:cs="Arial"/>
          <w:color w:val="000000"/>
          <w:sz w:val="20"/>
          <w:szCs w:val="20"/>
          <w:lang w:val="en-US" w:eastAsia="en-US" w:bidi="hi-IN"/>
        </w:rPr>
        <w:t xml:space="preserve"> I__I__I__I__I__I__I__I__I__I__I__I__I__I__I</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val="en-US"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Pr>
          <w:rFonts w:ascii="Arial" w:eastAsia="Times New Roman" w:hAnsi="Arial" w:cs="Arial"/>
          <w:color w:val="000000"/>
          <w:sz w:val="20"/>
          <w:szCs w:val="20"/>
          <w:lang w:eastAsia="en-US" w:bidi="hi-IN"/>
        </w:rPr>
        <w:t xml:space="preserve">Adresse : </w:t>
      </w:r>
      <w:r w:rsidRPr="00AF695A">
        <w:rPr>
          <w:rFonts w:ascii="Arial" w:eastAsia="Times New Roman" w:hAnsi="Arial" w:cs="Arial"/>
          <w:color w:val="000000"/>
          <w:sz w:val="20"/>
          <w:szCs w:val="20"/>
          <w:lang w:eastAsia="en-US" w:bidi="hi-IN"/>
        </w:rPr>
        <w:t>...................................................................................................................................................</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ab/>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Code postal : ...................................................... Commune : ........................................................</w:t>
      </w:r>
      <w:r>
        <w:rPr>
          <w:rFonts w:ascii="Arial" w:eastAsia="Times New Roman" w:hAnsi="Arial" w:cs="Arial"/>
          <w:color w:val="000000"/>
          <w:sz w:val="20"/>
          <w:szCs w:val="20"/>
          <w:lang w:eastAsia="en-US" w:bidi="hi-IN"/>
        </w:rPr>
        <w:t>..</w:t>
      </w:r>
      <w:r w:rsidRPr="00AF695A">
        <w:rPr>
          <w:rFonts w:ascii="Arial" w:eastAsia="Times New Roman" w:hAnsi="Arial" w:cs="Arial"/>
          <w:color w:val="000000"/>
          <w:sz w:val="20"/>
          <w:szCs w:val="20"/>
          <w:lang w:eastAsia="en-US" w:bidi="hi-IN"/>
        </w:rPr>
        <w:t>........</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Téléphone : ......................................................... Télécopie : ...........................................................</w:t>
      </w:r>
      <w:r>
        <w:rPr>
          <w:rFonts w:ascii="Arial" w:eastAsia="Times New Roman" w:hAnsi="Arial" w:cs="Arial"/>
          <w:color w:val="000000"/>
          <w:sz w:val="20"/>
          <w:szCs w:val="20"/>
          <w:lang w:eastAsia="en-US" w:bidi="hi-IN"/>
        </w:rPr>
        <w:t>..</w:t>
      </w:r>
      <w:r w:rsidRPr="00AF695A">
        <w:rPr>
          <w:rFonts w:ascii="Arial" w:eastAsia="Times New Roman" w:hAnsi="Arial" w:cs="Arial"/>
          <w:color w:val="000000"/>
          <w:sz w:val="20"/>
          <w:szCs w:val="20"/>
          <w:lang w:eastAsia="en-US" w:bidi="hi-IN"/>
        </w:rPr>
        <w:t>.....</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Courriel : ................................................................................................................................................</w:t>
      </w:r>
      <w:r>
        <w:rPr>
          <w:rFonts w:ascii="Arial" w:eastAsia="Times New Roman" w:hAnsi="Arial" w:cs="Arial"/>
          <w:color w:val="000000"/>
          <w:sz w:val="20"/>
          <w:szCs w:val="20"/>
          <w:lang w:eastAsia="en-US" w:bidi="hi-IN"/>
        </w:rPr>
        <w:t>...</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Adresse de correspondance, si différente : ..............................................................................................</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Code postal : ...................................................... Commune : ..................................................................</w:t>
      </w:r>
    </w:p>
    <w:p w:rsidR="00672D96"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DD68EE" w:rsidRPr="00AF695A" w:rsidRDefault="00DD68EE"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F70E4E" w:rsidRDefault="00672D96" w:rsidP="00672D96">
      <w:pPr>
        <w:pStyle w:val="Paragraphedeliste"/>
        <w:numPr>
          <w:ilvl w:val="0"/>
          <w:numId w:val="1"/>
        </w:numPr>
        <w:autoSpaceDE w:val="0"/>
        <w:autoSpaceDN w:val="0"/>
        <w:adjustRightInd w:val="0"/>
        <w:spacing w:after="0" w:line="240" w:lineRule="auto"/>
        <w:jc w:val="both"/>
        <w:rPr>
          <w:rFonts w:ascii="Arial" w:eastAsia="Times New Roman" w:hAnsi="Arial" w:cs="Arial"/>
          <w:b/>
          <w:bCs/>
          <w:iCs/>
          <w:color w:val="000000"/>
          <w:sz w:val="20"/>
          <w:szCs w:val="20"/>
          <w:lang w:eastAsia="en-US" w:bidi="hi-IN"/>
        </w:rPr>
      </w:pPr>
      <w:r w:rsidRPr="00F70E4E">
        <w:rPr>
          <w:rFonts w:ascii="Arial" w:eastAsia="Times New Roman" w:hAnsi="Arial" w:cs="Arial"/>
          <w:b/>
          <w:bCs/>
          <w:iCs/>
          <w:color w:val="000000"/>
          <w:sz w:val="20"/>
          <w:szCs w:val="20"/>
          <w:lang w:eastAsia="en-US" w:bidi="hi-IN"/>
        </w:rPr>
        <w:t xml:space="preserve">Identification du représentant légal </w:t>
      </w:r>
    </w:p>
    <w:p w:rsidR="00672D96" w:rsidRPr="00AF695A" w:rsidRDefault="00672D96" w:rsidP="00672D96">
      <w:pPr>
        <w:autoSpaceDE w:val="0"/>
        <w:autoSpaceDN w:val="0"/>
        <w:adjustRightInd w:val="0"/>
        <w:spacing w:after="0" w:line="240" w:lineRule="auto"/>
        <w:jc w:val="both"/>
        <w:rPr>
          <w:rFonts w:ascii="Arial" w:eastAsia="Times New Roman" w:hAnsi="Arial" w:cs="Arial"/>
          <w:b/>
          <w:bCs/>
          <w:iCs/>
          <w:color w:val="000000"/>
          <w:sz w:val="20"/>
          <w:szCs w:val="20"/>
          <w:lang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 xml:space="preserve">Nom : .................................................................. Prénom : ................................................................... </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Fonction : ...............................................................................................................................................</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Téléphone : ......................................................... Courriel : ...................................................................</w:t>
      </w:r>
    </w:p>
    <w:p w:rsidR="00DD68EE" w:rsidRDefault="00DD68EE"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DD68EE" w:rsidRPr="00AF695A" w:rsidRDefault="00DD68EE"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DD68EE" w:rsidRDefault="00672D96" w:rsidP="00DD68EE">
      <w:pPr>
        <w:pStyle w:val="Paragraphedeliste"/>
        <w:numPr>
          <w:ilvl w:val="0"/>
          <w:numId w:val="1"/>
        </w:num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DD68EE">
        <w:rPr>
          <w:rFonts w:ascii="Arial" w:eastAsia="Times New Roman" w:hAnsi="Arial" w:cs="Arial"/>
          <w:b/>
          <w:bCs/>
          <w:iCs/>
          <w:color w:val="000000"/>
          <w:sz w:val="20"/>
          <w:szCs w:val="20"/>
          <w:lang w:eastAsia="en-US" w:bidi="hi-IN"/>
        </w:rPr>
        <w:lastRenderedPageBreak/>
        <w:t xml:space="preserve">Identification de la personne chargée du présent dossier </w:t>
      </w:r>
      <w:r w:rsidRPr="00DD68EE">
        <w:rPr>
          <w:rFonts w:ascii="Arial" w:eastAsia="Times New Roman" w:hAnsi="Arial" w:cs="Arial"/>
          <w:iCs/>
          <w:color w:val="000000"/>
          <w:sz w:val="20"/>
          <w:szCs w:val="20"/>
          <w:lang w:eastAsia="en-US" w:bidi="hi-IN"/>
        </w:rPr>
        <w:t>(si différente du représentant légal)</w:t>
      </w:r>
    </w:p>
    <w:p w:rsidR="00672D96" w:rsidRPr="00AF695A" w:rsidRDefault="00672D96" w:rsidP="00672D96">
      <w:pPr>
        <w:autoSpaceDE w:val="0"/>
        <w:autoSpaceDN w:val="0"/>
        <w:adjustRightInd w:val="0"/>
        <w:spacing w:after="0" w:line="240" w:lineRule="auto"/>
        <w:jc w:val="both"/>
        <w:rPr>
          <w:rFonts w:ascii="Arial" w:eastAsia="Times New Roman" w:hAnsi="Arial" w:cs="Arial"/>
          <w:iCs/>
          <w:color w:val="000000"/>
          <w:sz w:val="20"/>
          <w:szCs w:val="20"/>
          <w:lang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Nom : .................................................................. Prénom : ....................................................................</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Fonction : ................................................................................................................................................</w:t>
      </w: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AF695A"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AF695A">
        <w:rPr>
          <w:rFonts w:ascii="Arial" w:eastAsia="Times New Roman" w:hAnsi="Arial" w:cs="Arial"/>
          <w:color w:val="000000"/>
          <w:sz w:val="20"/>
          <w:szCs w:val="20"/>
          <w:lang w:eastAsia="en-US" w:bidi="hi-IN"/>
        </w:rPr>
        <w:t>Téléphone : ………………………………… Courriel :…………………………………………….…………</w:t>
      </w:r>
    </w:p>
    <w:p w:rsidR="00DD68EE" w:rsidRDefault="00DD68EE" w:rsidP="00672D96"/>
    <w:p w:rsidR="00672D96" w:rsidRPr="00DD68EE" w:rsidRDefault="00672D96" w:rsidP="00672D96">
      <w:pPr>
        <w:rPr>
          <w:rFonts w:ascii="Arial" w:eastAsia="Times New Roman" w:hAnsi="Arial" w:cs="Arial"/>
          <w:b/>
          <w:bCs/>
          <w:i/>
          <w:color w:val="4FABCF"/>
          <w:sz w:val="28"/>
          <w:szCs w:val="32"/>
          <w:lang w:eastAsia="en-US" w:bidi="hi-IN"/>
        </w:rPr>
      </w:pPr>
      <w:r w:rsidRPr="00DD68EE">
        <w:rPr>
          <w:rFonts w:ascii="Arial" w:eastAsia="Times New Roman" w:hAnsi="Arial" w:cs="Arial"/>
          <w:b/>
          <w:bCs/>
          <w:i/>
          <w:color w:val="4FABCF"/>
          <w:sz w:val="28"/>
          <w:szCs w:val="32"/>
          <w:lang w:eastAsia="en-US" w:bidi="hi-IN"/>
        </w:rPr>
        <w:t>Attestation sur l’honneur</w:t>
      </w:r>
    </w:p>
    <w:p w:rsidR="00672D96" w:rsidRDefault="00672D96" w:rsidP="00672D96">
      <w:pPr>
        <w:autoSpaceDE w:val="0"/>
        <w:autoSpaceDN w:val="0"/>
        <w:adjustRightInd w:val="0"/>
        <w:spacing w:after="0" w:line="240" w:lineRule="auto"/>
        <w:jc w:val="both"/>
        <w:rPr>
          <w:rFonts w:ascii="Arial" w:eastAsia="Times New Roman" w:hAnsi="Arial" w:cs="Arial"/>
          <w:b/>
          <w:bCs/>
          <w:color w:val="000000"/>
          <w:sz w:val="20"/>
          <w:szCs w:val="17"/>
          <w:lang w:eastAsia="en-US" w:bidi="hi-IN"/>
        </w:rPr>
      </w:pPr>
      <w:r w:rsidRPr="00F70E4E">
        <w:rPr>
          <w:rFonts w:ascii="Arial" w:eastAsia="Times New Roman" w:hAnsi="Arial" w:cs="Arial"/>
          <w:b/>
          <w:bCs/>
          <w:color w:val="000000"/>
          <w:sz w:val="20"/>
          <w:szCs w:val="17"/>
          <w:lang w:eastAsia="en-US" w:bidi="hi-IN"/>
        </w:rPr>
        <w:t xml:space="preserve">Cette fiche doit obligatoirement être remplie pour toute demande </w:t>
      </w:r>
      <w:r w:rsidRPr="00F70E4E">
        <w:rPr>
          <w:rFonts w:ascii="Arial" w:eastAsia="Times New Roman" w:hAnsi="Arial" w:cs="Arial"/>
          <w:color w:val="000000"/>
          <w:sz w:val="20"/>
          <w:szCs w:val="17"/>
          <w:lang w:eastAsia="en-US" w:bidi="hi-IN"/>
        </w:rPr>
        <w:t>(initiale ou non)</w:t>
      </w:r>
      <w:r w:rsidRPr="00F70E4E">
        <w:rPr>
          <w:rFonts w:ascii="Arial" w:eastAsia="Times New Roman" w:hAnsi="Arial" w:cs="Arial"/>
          <w:b/>
          <w:bCs/>
          <w:color w:val="000000"/>
          <w:sz w:val="20"/>
          <w:szCs w:val="17"/>
          <w:lang w:eastAsia="en-US" w:bidi="hi-IN"/>
        </w:rPr>
        <w:t xml:space="preserve">. </w:t>
      </w:r>
    </w:p>
    <w:p w:rsidR="00672D96" w:rsidRDefault="00672D96" w:rsidP="00672D96">
      <w:pPr>
        <w:autoSpaceDE w:val="0"/>
        <w:autoSpaceDN w:val="0"/>
        <w:adjustRightInd w:val="0"/>
        <w:spacing w:after="0" w:line="240" w:lineRule="auto"/>
        <w:jc w:val="both"/>
        <w:rPr>
          <w:rFonts w:ascii="Arial" w:eastAsia="Times New Roman" w:hAnsi="Arial" w:cs="Arial"/>
          <w:b/>
          <w:bCs/>
          <w:color w:val="000000"/>
          <w:sz w:val="20"/>
          <w:szCs w:val="17"/>
          <w:lang w:eastAsia="en-US" w:bidi="hi-IN"/>
        </w:rPr>
      </w:pPr>
    </w:p>
    <w:p w:rsidR="00672D96" w:rsidRPr="00F70E4E" w:rsidRDefault="00672D96" w:rsidP="00672D96">
      <w:pPr>
        <w:autoSpaceDE w:val="0"/>
        <w:autoSpaceDN w:val="0"/>
        <w:adjustRightInd w:val="0"/>
        <w:spacing w:after="0" w:line="240" w:lineRule="auto"/>
        <w:jc w:val="both"/>
        <w:rPr>
          <w:rFonts w:ascii="Arial" w:eastAsia="Times New Roman" w:hAnsi="Arial" w:cs="Arial"/>
          <w:color w:val="000000"/>
          <w:sz w:val="20"/>
          <w:szCs w:val="17"/>
          <w:lang w:eastAsia="en-US" w:bidi="hi-IN"/>
        </w:rPr>
      </w:pPr>
      <w:r w:rsidRPr="00F70E4E">
        <w:rPr>
          <w:rFonts w:ascii="Arial" w:eastAsia="Times New Roman" w:hAnsi="Arial" w:cs="Arial"/>
          <w:color w:val="000000"/>
          <w:sz w:val="20"/>
          <w:szCs w:val="17"/>
          <w:lang w:eastAsia="en-US" w:bidi="hi-IN"/>
        </w:rPr>
        <w:t>Si le signataire n’est pas le représentant légal du demandeur,</w:t>
      </w:r>
      <w:r w:rsidRPr="00F70E4E">
        <w:rPr>
          <w:rFonts w:ascii="Arial" w:eastAsia="Times New Roman" w:hAnsi="Arial" w:cs="Arial"/>
          <w:b/>
          <w:bCs/>
          <w:color w:val="000000"/>
          <w:sz w:val="20"/>
          <w:szCs w:val="17"/>
          <w:lang w:eastAsia="en-US" w:bidi="hi-IN"/>
        </w:rPr>
        <w:t xml:space="preserve"> </w:t>
      </w:r>
      <w:r w:rsidRPr="00F70E4E">
        <w:rPr>
          <w:rFonts w:ascii="Arial" w:eastAsia="Times New Roman" w:hAnsi="Arial" w:cs="Arial"/>
          <w:color w:val="000000"/>
          <w:sz w:val="20"/>
          <w:szCs w:val="17"/>
          <w:lang w:eastAsia="en-US" w:bidi="hi-IN"/>
        </w:rPr>
        <w:t>joindre le pouvoir lui permettant d’engager celle-ci.</w:t>
      </w:r>
    </w:p>
    <w:p w:rsidR="00672D96" w:rsidRPr="00F70E4E" w:rsidRDefault="00672D96" w:rsidP="00672D96">
      <w:pPr>
        <w:autoSpaceDE w:val="0"/>
        <w:autoSpaceDN w:val="0"/>
        <w:adjustRightInd w:val="0"/>
        <w:spacing w:after="0" w:line="240" w:lineRule="auto"/>
        <w:jc w:val="both"/>
        <w:rPr>
          <w:rFonts w:ascii="Arial" w:eastAsia="Times New Roman" w:hAnsi="Arial" w:cs="Arial"/>
          <w:b/>
          <w:bCs/>
          <w:color w:val="000000"/>
          <w:sz w:val="20"/>
          <w:szCs w:val="17"/>
          <w:lang w:eastAsia="en-US" w:bidi="hi-IN"/>
        </w:rPr>
      </w:pPr>
    </w:p>
    <w:p w:rsidR="00672D96" w:rsidRPr="00F70E4E" w:rsidRDefault="00672D96" w:rsidP="00672D96">
      <w:pPr>
        <w:tabs>
          <w:tab w:val="left" w:leader="dot" w:pos="8789"/>
        </w:tabs>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F70E4E">
        <w:rPr>
          <w:rFonts w:ascii="Arial" w:eastAsia="Times New Roman" w:hAnsi="Arial" w:cs="Arial"/>
          <w:color w:val="000000"/>
          <w:sz w:val="20"/>
          <w:szCs w:val="17"/>
          <w:lang w:eastAsia="en-US" w:bidi="hi-IN"/>
        </w:rPr>
        <w:t xml:space="preserve">Je soussigné (e), </w:t>
      </w:r>
      <w:r w:rsidRPr="00F70E4E">
        <w:rPr>
          <w:rFonts w:ascii="Arial" w:eastAsia="Times New Roman" w:hAnsi="Arial" w:cs="Arial"/>
          <w:color w:val="000000"/>
          <w:sz w:val="20"/>
          <w:szCs w:val="20"/>
          <w:lang w:eastAsia="en-US" w:bidi="hi-IN"/>
        </w:rPr>
        <w:t xml:space="preserve">(nom et prénom) </w:t>
      </w:r>
      <w:r w:rsidRPr="00F70E4E">
        <w:rPr>
          <w:rFonts w:ascii="Arial" w:eastAsia="Times New Roman" w:hAnsi="Arial" w:cs="Arial"/>
          <w:color w:val="000000"/>
          <w:sz w:val="20"/>
          <w:szCs w:val="20"/>
          <w:lang w:eastAsia="en-US" w:bidi="hi-IN"/>
        </w:rPr>
        <w:tab/>
      </w:r>
    </w:p>
    <w:p w:rsidR="00672D96" w:rsidRPr="00F70E4E" w:rsidRDefault="00672D96" w:rsidP="00672D96">
      <w:pPr>
        <w:tabs>
          <w:tab w:val="left" w:leader="dot" w:pos="8789"/>
        </w:tabs>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F70E4E">
        <w:rPr>
          <w:rFonts w:ascii="Arial" w:eastAsia="Times New Roman" w:hAnsi="Arial" w:cs="Arial"/>
          <w:color w:val="000000"/>
          <w:sz w:val="20"/>
          <w:szCs w:val="17"/>
          <w:lang w:eastAsia="en-US" w:bidi="hi-IN"/>
        </w:rPr>
        <w:t xml:space="preserve">représentant(e) légal(e) de la structure </w:t>
      </w:r>
      <w:r w:rsidRPr="00F70E4E">
        <w:rPr>
          <w:rFonts w:ascii="Arial" w:eastAsia="Times New Roman" w:hAnsi="Arial" w:cs="Arial"/>
          <w:color w:val="000000"/>
          <w:sz w:val="20"/>
          <w:szCs w:val="20"/>
          <w:lang w:eastAsia="en-US" w:bidi="hi-IN"/>
        </w:rPr>
        <w:tab/>
        <w:t xml:space="preserve"> :</w:t>
      </w:r>
    </w:p>
    <w:p w:rsidR="00672D96" w:rsidRPr="00F70E4E" w:rsidRDefault="00672D96" w:rsidP="00672D96">
      <w:pPr>
        <w:tabs>
          <w:tab w:val="left" w:leader="dot" w:pos="8789"/>
        </w:tabs>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F70E4E" w:rsidRDefault="00672D96" w:rsidP="00672D96">
      <w:pPr>
        <w:numPr>
          <w:ilvl w:val="0"/>
          <w:numId w:val="2"/>
        </w:numPr>
        <w:autoSpaceDE w:val="0"/>
        <w:autoSpaceDN w:val="0"/>
        <w:adjustRightInd w:val="0"/>
        <w:spacing w:after="0" w:line="240" w:lineRule="auto"/>
        <w:jc w:val="both"/>
        <w:rPr>
          <w:rFonts w:ascii="Arial" w:eastAsia="Times New Roman" w:hAnsi="Arial" w:cs="Arial"/>
          <w:sz w:val="20"/>
          <w:szCs w:val="20"/>
        </w:rPr>
      </w:pPr>
      <w:r w:rsidRPr="00F70E4E">
        <w:rPr>
          <w:rFonts w:ascii="Arial" w:eastAsia="Times New Roman" w:hAnsi="Arial" w:cs="Arial"/>
          <w:color w:val="000000"/>
          <w:sz w:val="20"/>
          <w:szCs w:val="17"/>
          <w:lang w:eastAsia="en-US" w:bidi="hi-IN"/>
        </w:rPr>
        <w:t xml:space="preserve">S’engage </w:t>
      </w:r>
      <w:r w:rsidRPr="00F70E4E">
        <w:rPr>
          <w:rFonts w:ascii="Arial" w:eastAsia="Times New Roman" w:hAnsi="Arial" w:cs="Arial"/>
          <w:sz w:val="20"/>
          <w:szCs w:val="20"/>
        </w:rPr>
        <w:t>à mettre en œuvre le projet  conformément aux informations contenues dans le présent cahier des charges ;</w:t>
      </w:r>
    </w:p>
    <w:p w:rsidR="00672D96" w:rsidRPr="00F70E4E" w:rsidRDefault="00672D96" w:rsidP="00672D96">
      <w:pPr>
        <w:autoSpaceDE w:val="0"/>
        <w:autoSpaceDN w:val="0"/>
        <w:adjustRightInd w:val="0"/>
        <w:spacing w:after="0" w:line="240" w:lineRule="auto"/>
        <w:jc w:val="both"/>
        <w:rPr>
          <w:rFonts w:ascii="Arial" w:eastAsia="Times New Roman" w:hAnsi="Arial" w:cs="Arial"/>
          <w:sz w:val="20"/>
          <w:szCs w:val="20"/>
        </w:rPr>
      </w:pPr>
    </w:p>
    <w:p w:rsidR="00672D96" w:rsidRPr="00F70E4E" w:rsidRDefault="00672D96" w:rsidP="00672D96">
      <w:pPr>
        <w:numPr>
          <w:ilvl w:val="0"/>
          <w:numId w:val="2"/>
        </w:numPr>
        <w:autoSpaceDE w:val="0"/>
        <w:autoSpaceDN w:val="0"/>
        <w:adjustRightInd w:val="0"/>
        <w:spacing w:after="0" w:line="240" w:lineRule="auto"/>
        <w:jc w:val="both"/>
        <w:rPr>
          <w:rFonts w:ascii="Arial" w:eastAsia="Times New Roman" w:hAnsi="Arial" w:cs="Arial"/>
          <w:sz w:val="20"/>
          <w:szCs w:val="20"/>
        </w:rPr>
      </w:pPr>
      <w:r w:rsidRPr="00F70E4E">
        <w:rPr>
          <w:rFonts w:ascii="Arial" w:eastAsia="Times New Roman" w:hAnsi="Arial" w:cs="Arial"/>
          <w:sz w:val="20"/>
          <w:szCs w:val="20"/>
        </w:rPr>
        <w:t>certifie que les dépenses mentionnées dans le budget prévisionnel n’ont pas fait l’objet d’une autre demande de financement public</w:t>
      </w:r>
    </w:p>
    <w:p w:rsidR="00672D96" w:rsidRPr="00F70E4E" w:rsidRDefault="00672D96" w:rsidP="00672D96">
      <w:pPr>
        <w:autoSpaceDE w:val="0"/>
        <w:autoSpaceDN w:val="0"/>
        <w:adjustRightInd w:val="0"/>
        <w:spacing w:after="0" w:line="240" w:lineRule="auto"/>
        <w:ind w:left="720"/>
        <w:jc w:val="both"/>
        <w:rPr>
          <w:rFonts w:ascii="Arial" w:eastAsia="Times New Roman" w:hAnsi="Arial" w:cs="Arial"/>
          <w:sz w:val="20"/>
          <w:szCs w:val="20"/>
        </w:rPr>
      </w:pPr>
    </w:p>
    <w:p w:rsidR="00672D96" w:rsidRPr="00F70E4E" w:rsidRDefault="00672D96" w:rsidP="00672D96">
      <w:pPr>
        <w:numPr>
          <w:ilvl w:val="0"/>
          <w:numId w:val="2"/>
        </w:numPr>
        <w:autoSpaceDE w:val="0"/>
        <w:autoSpaceDN w:val="0"/>
        <w:adjustRightInd w:val="0"/>
        <w:spacing w:after="0" w:line="240" w:lineRule="auto"/>
        <w:jc w:val="both"/>
        <w:rPr>
          <w:rFonts w:ascii="Arial" w:eastAsia="Times New Roman" w:hAnsi="Arial" w:cs="Arial"/>
          <w:sz w:val="20"/>
          <w:szCs w:val="20"/>
        </w:rPr>
      </w:pPr>
      <w:r w:rsidRPr="00F70E4E">
        <w:rPr>
          <w:rFonts w:ascii="Arial" w:eastAsia="Times New Roman" w:hAnsi="Arial" w:cs="Arial"/>
          <w:sz w:val="20"/>
          <w:szCs w:val="20"/>
        </w:rPr>
        <w:t>certifie que la structure est régulièrement déclarée ;</w:t>
      </w:r>
    </w:p>
    <w:p w:rsidR="00672D96" w:rsidRPr="00F70E4E" w:rsidRDefault="00672D96" w:rsidP="00672D96">
      <w:pPr>
        <w:autoSpaceDE w:val="0"/>
        <w:autoSpaceDN w:val="0"/>
        <w:adjustRightInd w:val="0"/>
        <w:spacing w:after="0" w:line="240" w:lineRule="auto"/>
        <w:ind w:left="720"/>
        <w:jc w:val="both"/>
        <w:rPr>
          <w:rFonts w:ascii="Arial" w:eastAsia="Times New Roman" w:hAnsi="Arial" w:cs="Arial"/>
          <w:sz w:val="20"/>
          <w:szCs w:val="20"/>
        </w:rPr>
      </w:pPr>
    </w:p>
    <w:p w:rsidR="00672D96" w:rsidRPr="00F70E4E" w:rsidRDefault="00672D96" w:rsidP="00672D96">
      <w:pPr>
        <w:numPr>
          <w:ilvl w:val="0"/>
          <w:numId w:val="2"/>
        </w:numPr>
        <w:autoSpaceDE w:val="0"/>
        <w:autoSpaceDN w:val="0"/>
        <w:adjustRightInd w:val="0"/>
        <w:spacing w:after="0" w:line="240" w:lineRule="auto"/>
        <w:jc w:val="both"/>
        <w:rPr>
          <w:rFonts w:ascii="Arial" w:eastAsia="Times New Roman" w:hAnsi="Arial" w:cs="Arial"/>
          <w:sz w:val="20"/>
          <w:szCs w:val="20"/>
        </w:rPr>
      </w:pPr>
      <w:r w:rsidRPr="00F70E4E">
        <w:rPr>
          <w:rFonts w:ascii="Arial" w:eastAsia="Times New Roman" w:hAnsi="Arial" w:cs="Arial"/>
          <w:sz w:val="20"/>
          <w:szCs w:val="20"/>
        </w:rPr>
        <w:t>certifie que la structure est en règle au regard de l’ensemble des déclarations sociales et fiscales ainsi que des cotisations et paiements correspondants ;</w:t>
      </w:r>
    </w:p>
    <w:p w:rsidR="00672D96" w:rsidRPr="00F70E4E" w:rsidRDefault="00672D96" w:rsidP="00672D96">
      <w:pPr>
        <w:autoSpaceDE w:val="0"/>
        <w:autoSpaceDN w:val="0"/>
        <w:adjustRightInd w:val="0"/>
        <w:spacing w:after="0" w:line="240" w:lineRule="auto"/>
        <w:ind w:left="720"/>
        <w:jc w:val="both"/>
        <w:rPr>
          <w:rFonts w:ascii="Arial" w:eastAsia="Times New Roman" w:hAnsi="Arial" w:cs="Arial"/>
          <w:sz w:val="20"/>
          <w:szCs w:val="20"/>
        </w:rPr>
      </w:pPr>
    </w:p>
    <w:p w:rsidR="00672D96" w:rsidRPr="00F70E4E" w:rsidRDefault="00672D96" w:rsidP="00672D96">
      <w:pPr>
        <w:numPr>
          <w:ilvl w:val="0"/>
          <w:numId w:val="2"/>
        </w:numPr>
        <w:autoSpaceDE w:val="0"/>
        <w:autoSpaceDN w:val="0"/>
        <w:adjustRightInd w:val="0"/>
        <w:spacing w:after="0" w:line="240" w:lineRule="auto"/>
        <w:jc w:val="both"/>
        <w:rPr>
          <w:rFonts w:ascii="Arial" w:eastAsia="Times New Roman" w:hAnsi="Arial" w:cs="Arial"/>
          <w:sz w:val="20"/>
          <w:szCs w:val="20"/>
        </w:rPr>
      </w:pPr>
      <w:r w:rsidRPr="00F70E4E">
        <w:rPr>
          <w:rFonts w:ascii="Arial" w:eastAsia="Times New Roman" w:hAnsi="Arial" w:cs="Arial"/>
          <w:sz w:val="20"/>
          <w:szCs w:val="20"/>
        </w:rPr>
        <w:t>certifie exactes et sincères les informations du présent dossier,</w:t>
      </w:r>
    </w:p>
    <w:p w:rsidR="00672D96" w:rsidRPr="00F70E4E" w:rsidRDefault="00672D96" w:rsidP="00672D96">
      <w:pPr>
        <w:autoSpaceDE w:val="0"/>
        <w:autoSpaceDN w:val="0"/>
        <w:adjustRightInd w:val="0"/>
        <w:spacing w:after="0" w:line="240" w:lineRule="auto"/>
        <w:ind w:left="720"/>
        <w:jc w:val="both"/>
        <w:rPr>
          <w:rFonts w:ascii="Arial" w:eastAsia="Times New Roman" w:hAnsi="Arial" w:cs="Arial"/>
          <w:sz w:val="20"/>
          <w:szCs w:val="20"/>
        </w:rPr>
      </w:pPr>
    </w:p>
    <w:p w:rsidR="00672D96" w:rsidRPr="00F70E4E" w:rsidRDefault="00672D96" w:rsidP="00672D96">
      <w:pPr>
        <w:tabs>
          <w:tab w:val="left" w:leader="dot" w:pos="8789"/>
        </w:tabs>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F70E4E">
        <w:rPr>
          <w:rFonts w:ascii="Arial" w:eastAsia="Times New Roman" w:hAnsi="Arial" w:cs="Arial"/>
          <w:color w:val="000000"/>
          <w:sz w:val="20"/>
          <w:szCs w:val="20"/>
          <w:lang w:eastAsia="en-US" w:bidi="hi-IN"/>
        </w:rPr>
        <w:t xml:space="preserve">Fait, le .......................................... à </w:t>
      </w:r>
      <w:r w:rsidRPr="00F70E4E">
        <w:rPr>
          <w:rFonts w:ascii="Arial" w:eastAsia="Times New Roman" w:hAnsi="Arial" w:cs="Arial"/>
          <w:color w:val="000000"/>
          <w:sz w:val="20"/>
          <w:szCs w:val="20"/>
          <w:lang w:eastAsia="en-US" w:bidi="hi-IN"/>
        </w:rPr>
        <w:tab/>
      </w:r>
    </w:p>
    <w:p w:rsidR="00672D96"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F70E4E"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r w:rsidRPr="00F70E4E">
        <w:rPr>
          <w:rFonts w:ascii="Arial" w:eastAsia="Times New Roman" w:hAnsi="Arial" w:cs="Arial"/>
          <w:color w:val="000000"/>
          <w:sz w:val="20"/>
          <w:szCs w:val="20"/>
          <w:lang w:eastAsia="en-US" w:bidi="hi-IN"/>
        </w:rPr>
        <w:t>Signature</w:t>
      </w:r>
      <w:r>
        <w:rPr>
          <w:rFonts w:ascii="Arial" w:eastAsia="Times New Roman" w:hAnsi="Arial" w:cs="Arial"/>
          <w:color w:val="000000"/>
          <w:sz w:val="20"/>
          <w:szCs w:val="20"/>
          <w:lang w:eastAsia="en-US" w:bidi="hi-IN"/>
        </w:rPr>
        <w:t> :</w:t>
      </w:r>
    </w:p>
    <w:p w:rsidR="00672D96"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193861" w:rsidRDefault="00193861" w:rsidP="00672D96">
      <w:pPr>
        <w:autoSpaceDE w:val="0"/>
        <w:autoSpaceDN w:val="0"/>
        <w:adjustRightInd w:val="0"/>
        <w:spacing w:after="0" w:line="240" w:lineRule="auto"/>
        <w:jc w:val="both"/>
        <w:rPr>
          <w:rFonts w:ascii="Arial" w:eastAsia="Times New Roman" w:hAnsi="Arial" w:cs="Arial"/>
          <w:b/>
          <w:bCs/>
          <w:color w:val="000000"/>
          <w:sz w:val="28"/>
          <w:szCs w:val="28"/>
          <w:lang w:eastAsia="en-US" w:bidi="hi-IN"/>
        </w:rPr>
      </w:pPr>
    </w:p>
    <w:p w:rsidR="00193861" w:rsidRDefault="00193861" w:rsidP="00672D96">
      <w:pPr>
        <w:autoSpaceDE w:val="0"/>
        <w:autoSpaceDN w:val="0"/>
        <w:adjustRightInd w:val="0"/>
        <w:spacing w:after="0" w:line="240" w:lineRule="auto"/>
        <w:jc w:val="both"/>
        <w:rPr>
          <w:rFonts w:ascii="Arial" w:eastAsia="Times New Roman" w:hAnsi="Arial" w:cs="Arial"/>
          <w:b/>
          <w:bCs/>
          <w:color w:val="000000"/>
          <w:sz w:val="28"/>
          <w:szCs w:val="28"/>
          <w:lang w:eastAsia="en-US" w:bidi="hi-IN"/>
        </w:rPr>
      </w:pPr>
    </w:p>
    <w:p w:rsidR="00672D96" w:rsidRDefault="00672D96" w:rsidP="00672D96">
      <w:pPr>
        <w:autoSpaceDE w:val="0"/>
        <w:autoSpaceDN w:val="0"/>
        <w:adjustRightInd w:val="0"/>
        <w:spacing w:after="0" w:line="240" w:lineRule="auto"/>
        <w:jc w:val="both"/>
        <w:rPr>
          <w:rFonts w:ascii="Arial" w:eastAsia="Times New Roman" w:hAnsi="Arial" w:cs="Arial"/>
          <w:b/>
          <w:bCs/>
          <w:color w:val="000000"/>
          <w:sz w:val="28"/>
          <w:szCs w:val="28"/>
          <w:lang w:eastAsia="en-US" w:bidi="hi-IN"/>
        </w:rPr>
      </w:pPr>
      <w:r w:rsidRPr="00F70E4E">
        <w:rPr>
          <w:rFonts w:ascii="Arial" w:eastAsia="Times New Roman" w:hAnsi="Arial" w:cs="Arial"/>
          <w:b/>
          <w:bCs/>
          <w:color w:val="000000"/>
          <w:sz w:val="28"/>
          <w:szCs w:val="28"/>
          <w:lang w:eastAsia="en-US" w:bidi="hi-IN"/>
        </w:rPr>
        <w:t>Attention</w:t>
      </w:r>
    </w:p>
    <w:p w:rsidR="00672D96" w:rsidRPr="00F70E4E" w:rsidRDefault="00672D96" w:rsidP="00672D96">
      <w:pPr>
        <w:autoSpaceDE w:val="0"/>
        <w:autoSpaceDN w:val="0"/>
        <w:adjustRightInd w:val="0"/>
        <w:spacing w:after="0" w:line="240" w:lineRule="auto"/>
        <w:jc w:val="both"/>
        <w:rPr>
          <w:rFonts w:ascii="Arial" w:eastAsia="Times New Roman" w:hAnsi="Arial" w:cs="Arial"/>
          <w:color w:val="000000"/>
          <w:sz w:val="16"/>
          <w:szCs w:val="16"/>
          <w:lang w:eastAsia="en-US" w:bidi="hi-IN"/>
        </w:rPr>
      </w:pPr>
      <w:r w:rsidRPr="00F70E4E">
        <w:rPr>
          <w:rFonts w:ascii="Arial" w:eastAsia="Times New Roman" w:hAnsi="Arial" w:cs="Arial"/>
          <w:color w:val="000000"/>
          <w:sz w:val="16"/>
          <w:szCs w:val="16"/>
          <w:lang w:eastAsia="en-US" w:bidi="hi-IN"/>
        </w:rPr>
        <w:t>Toute fausse déclaration est passible de peines d’emprisonnement et d’amendes prévues par les articles 441-6 et 441-7 du code pénal.</w:t>
      </w:r>
    </w:p>
    <w:p w:rsidR="00672D96" w:rsidRPr="00F70E4E" w:rsidRDefault="00672D96" w:rsidP="00672D96">
      <w:pPr>
        <w:autoSpaceDE w:val="0"/>
        <w:autoSpaceDN w:val="0"/>
        <w:adjustRightInd w:val="0"/>
        <w:spacing w:after="0" w:line="240" w:lineRule="auto"/>
        <w:jc w:val="both"/>
        <w:rPr>
          <w:rFonts w:ascii="Arial" w:eastAsia="Times New Roman" w:hAnsi="Arial" w:cs="Arial"/>
          <w:sz w:val="20"/>
          <w:szCs w:val="20"/>
        </w:rPr>
      </w:pPr>
      <w:r w:rsidRPr="00F70E4E">
        <w:rPr>
          <w:rFonts w:ascii="Arial" w:eastAsia="Times New Roman" w:hAnsi="Arial" w:cs="Arial"/>
          <w:color w:val="000000"/>
          <w:sz w:val="16"/>
          <w:szCs w:val="16"/>
          <w:lang w:eastAsia="en-US" w:bidi="hi-IN"/>
        </w:rPr>
        <w:t>Le droit d’accès aux informations prévues par la loi n° 78-17 du 6 janvier 1978 relative à l’informatique, aux fichiers et aux libertés s’exerce auprès du service ou de l’Etablissement auprès duquel vous avez déposé votre dossier.</w:t>
      </w:r>
    </w:p>
    <w:p w:rsidR="00672D96"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Default="00672D96"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193861" w:rsidRDefault="00193861"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193861" w:rsidRPr="00F70E4E" w:rsidRDefault="00193861" w:rsidP="00672D96">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672D96" w:rsidRPr="008D1D71" w:rsidRDefault="00672D96" w:rsidP="003C738F">
      <w:pPr>
        <w:pStyle w:val="Paragraphedeliste"/>
        <w:numPr>
          <w:ilvl w:val="0"/>
          <w:numId w:val="13"/>
        </w:numPr>
        <w:spacing w:after="0"/>
        <w:jc w:val="both"/>
        <w:outlineLvl w:val="3"/>
        <w:rPr>
          <w:rFonts w:ascii="Arial" w:eastAsiaTheme="majorEastAsia" w:hAnsi="Arial" w:cs="Arial"/>
          <w:bCs/>
          <w:iCs/>
          <w:color w:val="000000" w:themeColor="text1"/>
          <w:sz w:val="20"/>
        </w:rPr>
      </w:pPr>
      <w:r w:rsidRPr="008D1D71">
        <w:rPr>
          <w:rFonts w:ascii="Arial" w:eastAsiaTheme="majorEastAsia" w:hAnsi="Arial" w:cs="Arial"/>
          <w:bCs/>
          <w:iCs/>
          <w:color w:val="000000" w:themeColor="text1"/>
          <w:sz w:val="20"/>
        </w:rPr>
        <w:t xml:space="preserve">Expérience </w:t>
      </w:r>
    </w:p>
    <w:p w:rsidR="00672D96" w:rsidRPr="002F007E" w:rsidRDefault="00672D96" w:rsidP="002F007E">
      <w:pPr>
        <w:spacing w:after="0"/>
        <w:jc w:val="both"/>
        <w:rPr>
          <w:rFonts w:ascii="Arial" w:hAnsi="Arial" w:cs="Arial"/>
          <w:sz w:val="20"/>
        </w:rPr>
      </w:pPr>
    </w:p>
    <w:p w:rsidR="002F007E" w:rsidRPr="002F007E" w:rsidRDefault="002F007E" w:rsidP="002F007E">
      <w:pPr>
        <w:spacing w:after="0"/>
        <w:jc w:val="both"/>
        <w:rPr>
          <w:rFonts w:ascii="Arial" w:hAnsi="Arial" w:cs="Arial"/>
          <w:sz w:val="20"/>
        </w:rPr>
      </w:pPr>
      <w:r w:rsidRPr="002F007E">
        <w:rPr>
          <w:rFonts w:ascii="Arial" w:hAnsi="Arial" w:cs="Arial"/>
          <w:sz w:val="20"/>
        </w:rPr>
        <w:t>Le contenu et l’organisation de la prise en charge doit tenir compte de l’âge du public (0-20 ans) et de ses besoins. Le porteur apportera des garanties en termes de formations et de compétences des professionnels intervenant.</w:t>
      </w:r>
    </w:p>
    <w:p w:rsidR="002F007E" w:rsidRPr="002F007E" w:rsidRDefault="002F007E" w:rsidP="002F007E">
      <w:pPr>
        <w:spacing w:after="0"/>
        <w:jc w:val="both"/>
        <w:rPr>
          <w:rFonts w:ascii="Arial" w:hAnsi="Arial" w:cs="Arial"/>
          <w:sz w:val="20"/>
        </w:rPr>
      </w:pPr>
    </w:p>
    <w:p w:rsidR="002F007E" w:rsidRPr="002F007E" w:rsidRDefault="002F007E" w:rsidP="002F007E">
      <w:pPr>
        <w:spacing w:after="0"/>
        <w:jc w:val="both"/>
        <w:rPr>
          <w:rFonts w:ascii="Arial" w:hAnsi="Arial" w:cs="Arial"/>
          <w:sz w:val="20"/>
        </w:rPr>
      </w:pPr>
      <w:r w:rsidRPr="002F007E">
        <w:rPr>
          <w:rFonts w:ascii="Arial" w:hAnsi="Arial" w:cs="Arial"/>
          <w:sz w:val="20"/>
        </w:rPr>
        <w:t xml:space="preserve">A défaut, le projet aura été </w:t>
      </w:r>
      <w:proofErr w:type="spellStart"/>
      <w:r w:rsidRPr="002F007E">
        <w:rPr>
          <w:rFonts w:ascii="Arial" w:hAnsi="Arial" w:cs="Arial"/>
          <w:sz w:val="20"/>
        </w:rPr>
        <w:t>co</w:t>
      </w:r>
      <w:proofErr w:type="spellEnd"/>
      <w:r w:rsidRPr="002F007E">
        <w:rPr>
          <w:rFonts w:ascii="Arial" w:hAnsi="Arial" w:cs="Arial"/>
          <w:sz w:val="20"/>
        </w:rPr>
        <w:t xml:space="preserve">-construit et fera l’objet d’un partenariat étroit avec une ou plusieurs structures bénéficiant de cette expérience. </w:t>
      </w:r>
    </w:p>
    <w:p w:rsidR="002F007E" w:rsidRDefault="002F007E" w:rsidP="002F007E">
      <w:pPr>
        <w:spacing w:after="0"/>
        <w:jc w:val="both"/>
        <w:rPr>
          <w:rFonts w:ascii="Arial" w:hAnsi="Arial" w:cs="Arial"/>
          <w:sz w:val="20"/>
        </w:rPr>
      </w:pPr>
    </w:p>
    <w:p w:rsidR="00DD68EE" w:rsidRDefault="00DD68EE" w:rsidP="002F007E">
      <w:pPr>
        <w:spacing w:after="0"/>
        <w:jc w:val="both"/>
        <w:rPr>
          <w:rFonts w:ascii="Arial" w:hAnsi="Arial" w:cs="Arial"/>
          <w:sz w:val="20"/>
        </w:rPr>
      </w:pPr>
    </w:p>
    <w:p w:rsidR="00DD68EE" w:rsidRPr="002F007E" w:rsidRDefault="00DD68EE" w:rsidP="002F007E">
      <w:pPr>
        <w:spacing w:after="0"/>
        <w:jc w:val="both"/>
        <w:rPr>
          <w:rFonts w:ascii="Arial" w:hAnsi="Arial" w:cs="Arial"/>
          <w:sz w:val="20"/>
        </w:rPr>
      </w:pPr>
    </w:p>
    <w:p w:rsidR="002F007E" w:rsidRDefault="002F007E" w:rsidP="002F007E">
      <w:pPr>
        <w:spacing w:after="0"/>
        <w:jc w:val="both"/>
        <w:rPr>
          <w:rFonts w:ascii="Arial" w:hAnsi="Arial" w:cs="Arial"/>
          <w:sz w:val="20"/>
        </w:rPr>
      </w:pPr>
      <w:r w:rsidRPr="00CF1F72">
        <w:rPr>
          <w:rFonts w:ascii="Arial" w:hAnsi="Arial" w:cs="Arial"/>
          <w:b/>
          <w:sz w:val="20"/>
          <w:u w:val="single"/>
        </w:rPr>
        <w:t>Le candidat apportera des références sur</w:t>
      </w:r>
      <w:r w:rsidRPr="002F007E">
        <w:rPr>
          <w:rFonts w:ascii="Arial" w:hAnsi="Arial" w:cs="Arial"/>
          <w:sz w:val="20"/>
        </w:rPr>
        <w:t xml:space="preserve"> :  </w:t>
      </w:r>
    </w:p>
    <w:p w:rsidR="00310774" w:rsidRPr="002F007E" w:rsidRDefault="00310774" w:rsidP="002F007E">
      <w:pPr>
        <w:spacing w:after="0"/>
        <w:jc w:val="both"/>
        <w:rPr>
          <w:rFonts w:ascii="Arial" w:hAnsi="Arial" w:cs="Arial"/>
          <w:sz w:val="20"/>
        </w:rPr>
      </w:pPr>
    </w:p>
    <w:p w:rsidR="002F007E" w:rsidRDefault="00310774" w:rsidP="002F007E">
      <w:pPr>
        <w:numPr>
          <w:ilvl w:val="0"/>
          <w:numId w:val="3"/>
        </w:numP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ses précédentes réalisations :</w:t>
      </w:r>
    </w:p>
    <w:p w:rsidR="0057746F" w:rsidRDefault="0057746F" w:rsidP="0057746F">
      <w:pPr>
        <w:autoSpaceDE w:val="0"/>
        <w:autoSpaceDN w:val="0"/>
        <w:adjustRightInd w:val="0"/>
        <w:spacing w:after="0"/>
        <w:ind w:left="720"/>
        <w:contextualSpacing/>
        <w:jc w:val="both"/>
        <w:rPr>
          <w:rFonts w:ascii="Arial" w:eastAsia="Arial" w:hAnsi="Arial" w:cs="Arial"/>
          <w:sz w:val="20"/>
          <w:lang w:eastAsia="en-US"/>
        </w:rPr>
      </w:pP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sidRPr="00310774">
        <w:rPr>
          <w:rFonts w:ascii="Arial" w:eastAsia="Arial" w:hAnsi="Arial" w:cs="Arial"/>
          <w:sz w:val="20"/>
          <w:lang w:eastAsia="en-US"/>
        </w:rPr>
        <w:t>………………………………………………………………………………………………………………………………………………………………………………………………………………………………………………</w:t>
      </w: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310774" w:rsidRPr="002F007E" w:rsidRDefault="00310774" w:rsidP="00310774">
      <w:pPr>
        <w:autoSpaceDE w:val="0"/>
        <w:autoSpaceDN w:val="0"/>
        <w:adjustRightInd w:val="0"/>
        <w:spacing w:after="0"/>
        <w:contextualSpacing/>
        <w:jc w:val="both"/>
        <w:rPr>
          <w:rFonts w:ascii="Arial" w:eastAsia="Arial" w:hAnsi="Arial" w:cs="Arial"/>
          <w:sz w:val="20"/>
          <w:lang w:eastAsia="en-US"/>
        </w:rPr>
      </w:pPr>
    </w:p>
    <w:p w:rsidR="002F007E" w:rsidRDefault="002F007E" w:rsidP="002F007E">
      <w:pPr>
        <w:numPr>
          <w:ilvl w:val="0"/>
          <w:numId w:val="3"/>
        </w:numPr>
        <w:autoSpaceDE w:val="0"/>
        <w:autoSpaceDN w:val="0"/>
        <w:adjustRightInd w:val="0"/>
        <w:spacing w:after="0"/>
        <w:contextualSpacing/>
        <w:jc w:val="both"/>
        <w:rPr>
          <w:rFonts w:ascii="Arial" w:eastAsia="Arial" w:hAnsi="Arial" w:cs="Arial"/>
          <w:sz w:val="20"/>
          <w:lang w:eastAsia="en-US"/>
        </w:rPr>
      </w:pPr>
      <w:r w:rsidRPr="002F007E">
        <w:rPr>
          <w:rFonts w:ascii="Arial" w:eastAsia="Arial" w:hAnsi="Arial" w:cs="Arial"/>
          <w:sz w:val="20"/>
          <w:lang w:eastAsia="en-US"/>
        </w:rPr>
        <w:t>le nombre et la diversité d’établissements et</w:t>
      </w:r>
      <w:r w:rsidR="00310774">
        <w:rPr>
          <w:rFonts w:ascii="Arial" w:eastAsia="Arial" w:hAnsi="Arial" w:cs="Arial"/>
          <w:sz w:val="20"/>
          <w:lang w:eastAsia="en-US"/>
        </w:rPr>
        <w:t xml:space="preserve"> services médico-sociaux gérés :</w:t>
      </w:r>
    </w:p>
    <w:p w:rsidR="0057746F" w:rsidRDefault="0057746F" w:rsidP="0057746F">
      <w:pPr>
        <w:autoSpaceDE w:val="0"/>
        <w:autoSpaceDN w:val="0"/>
        <w:adjustRightInd w:val="0"/>
        <w:spacing w:after="0"/>
        <w:ind w:left="720"/>
        <w:contextualSpacing/>
        <w:jc w:val="both"/>
        <w:rPr>
          <w:rFonts w:ascii="Arial" w:eastAsia="Arial" w:hAnsi="Arial" w:cs="Arial"/>
          <w:sz w:val="20"/>
          <w:lang w:eastAsia="en-US"/>
        </w:rPr>
      </w:pP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sidRPr="00310774">
        <w:rPr>
          <w:rFonts w:ascii="Arial" w:eastAsia="Arial" w:hAnsi="Arial" w:cs="Arial"/>
          <w:sz w:val="20"/>
          <w:lang w:eastAsia="en-US"/>
        </w:rPr>
        <w:t>………………………………………………………………………………………………………………………………………………………………………………………………………………………………………………</w:t>
      </w: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310774" w:rsidRPr="002F007E" w:rsidRDefault="00310774" w:rsidP="00310774">
      <w:pPr>
        <w:autoSpaceDE w:val="0"/>
        <w:autoSpaceDN w:val="0"/>
        <w:adjustRightInd w:val="0"/>
        <w:spacing w:after="0"/>
        <w:contextualSpacing/>
        <w:jc w:val="both"/>
        <w:rPr>
          <w:rFonts w:ascii="Arial" w:eastAsia="Arial" w:hAnsi="Arial" w:cs="Arial"/>
          <w:sz w:val="20"/>
          <w:lang w:eastAsia="en-US"/>
        </w:rPr>
      </w:pPr>
    </w:p>
    <w:p w:rsidR="002F007E" w:rsidRDefault="002F007E" w:rsidP="002F007E">
      <w:pPr>
        <w:numPr>
          <w:ilvl w:val="0"/>
          <w:numId w:val="3"/>
        </w:numPr>
        <w:autoSpaceDE w:val="0"/>
        <w:autoSpaceDN w:val="0"/>
        <w:adjustRightInd w:val="0"/>
        <w:spacing w:after="0"/>
        <w:contextualSpacing/>
        <w:jc w:val="both"/>
        <w:rPr>
          <w:rFonts w:ascii="Arial" w:eastAsia="Arial" w:hAnsi="Arial" w:cs="Arial"/>
          <w:sz w:val="20"/>
          <w:lang w:eastAsia="en-US"/>
        </w:rPr>
      </w:pPr>
      <w:r w:rsidRPr="002F007E">
        <w:rPr>
          <w:rFonts w:ascii="Arial" w:eastAsia="Arial" w:hAnsi="Arial" w:cs="Arial"/>
          <w:sz w:val="20"/>
          <w:lang w:eastAsia="en-US"/>
        </w:rPr>
        <w:t>sa connaissance du territoir</w:t>
      </w:r>
      <w:r w:rsidR="00310774">
        <w:rPr>
          <w:rFonts w:ascii="Arial" w:eastAsia="Arial" w:hAnsi="Arial" w:cs="Arial"/>
          <w:sz w:val="20"/>
          <w:lang w:eastAsia="en-US"/>
        </w:rPr>
        <w:t>e couvert par le futur service :</w:t>
      </w:r>
    </w:p>
    <w:p w:rsidR="0057746F" w:rsidRDefault="0057746F" w:rsidP="0057746F">
      <w:pPr>
        <w:autoSpaceDE w:val="0"/>
        <w:autoSpaceDN w:val="0"/>
        <w:adjustRightInd w:val="0"/>
        <w:spacing w:after="0"/>
        <w:ind w:left="720"/>
        <w:contextualSpacing/>
        <w:jc w:val="both"/>
        <w:rPr>
          <w:rFonts w:ascii="Arial" w:eastAsia="Arial" w:hAnsi="Arial" w:cs="Arial"/>
          <w:sz w:val="20"/>
          <w:lang w:eastAsia="en-US"/>
        </w:rPr>
      </w:pP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sidRPr="00310774">
        <w:rPr>
          <w:rFonts w:ascii="Arial" w:eastAsia="Arial" w:hAnsi="Arial" w:cs="Arial"/>
          <w:sz w:val="20"/>
          <w:lang w:eastAsia="en-US"/>
        </w:rPr>
        <w:t>………………………………………………………………………………………………………………………</w:t>
      </w: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sidRPr="00310774">
        <w:rPr>
          <w:rFonts w:ascii="Arial" w:eastAsia="Arial" w:hAnsi="Arial" w:cs="Arial"/>
          <w:sz w:val="20"/>
          <w:lang w:eastAsia="en-US"/>
        </w:rPr>
        <w:t>………………………………………………………………………………………………………………………………………………………………………………………………………………………………………………</w:t>
      </w: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sidRPr="00310774">
        <w:rPr>
          <w:rFonts w:ascii="Arial" w:eastAsia="Arial" w:hAnsi="Arial" w:cs="Arial"/>
          <w:sz w:val="20"/>
          <w:lang w:eastAsia="en-US"/>
        </w:rPr>
        <w:t>………………………………………………………………………………………………………………………</w:t>
      </w:r>
    </w:p>
    <w:p w:rsidR="00310774" w:rsidRPr="002F007E" w:rsidRDefault="00310774" w:rsidP="00310774">
      <w:pPr>
        <w:autoSpaceDE w:val="0"/>
        <w:autoSpaceDN w:val="0"/>
        <w:adjustRightInd w:val="0"/>
        <w:spacing w:after="0"/>
        <w:contextualSpacing/>
        <w:jc w:val="both"/>
        <w:rPr>
          <w:rFonts w:ascii="Arial" w:eastAsia="Arial" w:hAnsi="Arial" w:cs="Arial"/>
          <w:sz w:val="20"/>
          <w:lang w:eastAsia="en-US"/>
        </w:rPr>
      </w:pPr>
    </w:p>
    <w:p w:rsidR="00310774" w:rsidRDefault="002F007E" w:rsidP="00310774">
      <w:pPr>
        <w:numPr>
          <w:ilvl w:val="0"/>
          <w:numId w:val="3"/>
        </w:numPr>
        <w:autoSpaceDE w:val="0"/>
        <w:autoSpaceDN w:val="0"/>
        <w:adjustRightInd w:val="0"/>
        <w:spacing w:after="0"/>
        <w:contextualSpacing/>
        <w:jc w:val="both"/>
        <w:rPr>
          <w:rFonts w:ascii="Arial" w:eastAsia="Arial" w:hAnsi="Arial" w:cs="Arial"/>
          <w:sz w:val="20"/>
          <w:lang w:eastAsia="en-US"/>
        </w:rPr>
      </w:pPr>
      <w:r w:rsidRPr="002F007E">
        <w:rPr>
          <w:rFonts w:ascii="Arial" w:eastAsia="Arial" w:hAnsi="Arial" w:cs="Arial"/>
          <w:sz w:val="20"/>
          <w:lang w:eastAsia="en-US"/>
        </w:rPr>
        <w:t>sa capacité à mettre en œuvre rapidement le projet, une mise en œuvre au</w:t>
      </w:r>
      <w:r w:rsidR="00310774">
        <w:rPr>
          <w:rFonts w:ascii="Arial" w:eastAsia="Arial" w:hAnsi="Arial" w:cs="Arial"/>
          <w:sz w:val="20"/>
          <w:lang w:eastAsia="en-US"/>
        </w:rPr>
        <w:t xml:space="preserve"> 1er trimestre 2021 étant visée :</w:t>
      </w:r>
    </w:p>
    <w:p w:rsidR="0057746F" w:rsidRDefault="0057746F" w:rsidP="0057746F">
      <w:pPr>
        <w:autoSpaceDE w:val="0"/>
        <w:autoSpaceDN w:val="0"/>
        <w:adjustRightInd w:val="0"/>
        <w:spacing w:after="0"/>
        <w:ind w:left="720"/>
        <w:contextualSpacing/>
        <w:jc w:val="both"/>
        <w:rPr>
          <w:rFonts w:ascii="Arial" w:eastAsia="Arial" w:hAnsi="Arial" w:cs="Arial"/>
          <w:sz w:val="20"/>
          <w:lang w:eastAsia="en-US"/>
        </w:rPr>
      </w:pP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sidRPr="00310774">
        <w:rPr>
          <w:rFonts w:ascii="Arial" w:eastAsia="Arial" w:hAnsi="Arial" w:cs="Arial"/>
          <w:sz w:val="20"/>
          <w:lang w:eastAsia="en-US"/>
        </w:rPr>
        <w:t>………………………………………………………………………………………………………………………</w:t>
      </w: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sidRPr="00310774">
        <w:rPr>
          <w:rFonts w:ascii="Arial" w:eastAsia="Arial" w:hAnsi="Arial" w:cs="Arial"/>
          <w:sz w:val="20"/>
          <w:lang w:eastAsia="en-US"/>
        </w:rPr>
        <w:t>………………………………………………………………………………………………………………………………………………………………………………………………………………………………………………</w:t>
      </w:r>
    </w:p>
    <w:p w:rsidR="00310774" w:rsidRPr="002F007E"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sidRPr="00310774">
        <w:rPr>
          <w:rFonts w:ascii="Arial" w:eastAsia="Arial" w:hAnsi="Arial" w:cs="Arial"/>
          <w:sz w:val="20"/>
          <w:lang w:eastAsia="en-US"/>
        </w:rPr>
        <w:t>………………………………………………………………………………………………………………………</w:t>
      </w:r>
    </w:p>
    <w:p w:rsidR="002F007E" w:rsidRDefault="002F007E" w:rsidP="002F007E">
      <w:pPr>
        <w:autoSpaceDE w:val="0"/>
        <w:autoSpaceDN w:val="0"/>
        <w:adjustRightInd w:val="0"/>
        <w:spacing w:after="0"/>
        <w:jc w:val="both"/>
        <w:rPr>
          <w:rFonts w:ascii="Arial" w:hAnsi="Arial" w:cs="Arial"/>
          <w:sz w:val="20"/>
        </w:rPr>
      </w:pPr>
    </w:p>
    <w:p w:rsidR="00DD68EE" w:rsidRPr="002F007E" w:rsidRDefault="00DD68EE" w:rsidP="002F007E">
      <w:pPr>
        <w:autoSpaceDE w:val="0"/>
        <w:autoSpaceDN w:val="0"/>
        <w:adjustRightInd w:val="0"/>
        <w:spacing w:after="0"/>
        <w:jc w:val="both"/>
        <w:rPr>
          <w:rFonts w:ascii="Arial" w:hAnsi="Arial" w:cs="Arial"/>
          <w:sz w:val="20"/>
        </w:rPr>
      </w:pPr>
    </w:p>
    <w:p w:rsidR="002F007E" w:rsidRPr="002F007E" w:rsidRDefault="002F007E" w:rsidP="002F007E">
      <w:pPr>
        <w:numPr>
          <w:ilvl w:val="0"/>
          <w:numId w:val="4"/>
        </w:numPr>
        <w:spacing w:after="0"/>
        <w:jc w:val="both"/>
        <w:outlineLvl w:val="3"/>
        <w:rPr>
          <w:rFonts w:ascii="Arial" w:eastAsiaTheme="majorEastAsia" w:hAnsi="Arial" w:cs="Arial"/>
          <w:b/>
          <w:bCs/>
          <w:i/>
          <w:iCs/>
          <w:color w:val="984806" w:themeColor="accent6" w:themeShade="80"/>
          <w:sz w:val="20"/>
        </w:rPr>
      </w:pPr>
      <w:r w:rsidRPr="002F007E">
        <w:rPr>
          <w:rFonts w:ascii="Arial" w:eastAsiaTheme="majorEastAsia" w:hAnsi="Arial" w:cs="Arial"/>
          <w:b/>
          <w:bCs/>
          <w:i/>
          <w:iCs/>
          <w:color w:val="984806" w:themeColor="accent6" w:themeShade="80"/>
          <w:sz w:val="20"/>
        </w:rPr>
        <w:t>Méthodologie d’élaboration du projet</w:t>
      </w:r>
    </w:p>
    <w:p w:rsidR="002F007E" w:rsidRPr="002F007E" w:rsidRDefault="002F007E" w:rsidP="002F007E">
      <w:pPr>
        <w:keepNext/>
        <w:keepLines/>
        <w:spacing w:after="0"/>
        <w:jc w:val="both"/>
        <w:outlineLvl w:val="3"/>
        <w:rPr>
          <w:rFonts w:ascii="Arial" w:eastAsiaTheme="majorEastAsia" w:hAnsi="Arial" w:cs="Arial"/>
          <w:bCs/>
          <w:iCs/>
          <w:sz w:val="20"/>
        </w:rPr>
      </w:pPr>
    </w:p>
    <w:p w:rsidR="002F007E" w:rsidRDefault="002F007E" w:rsidP="00731C6E">
      <w:pPr>
        <w:numPr>
          <w:ilvl w:val="3"/>
          <w:numId w:val="6"/>
        </w:numPr>
        <w:tabs>
          <w:tab w:val="num" w:pos="0"/>
        </w:tabs>
        <w:suppressAutoHyphens/>
        <w:spacing w:after="0"/>
        <w:jc w:val="both"/>
        <w:outlineLvl w:val="3"/>
        <w:rPr>
          <w:rFonts w:ascii="Arial" w:eastAsiaTheme="majorEastAsia" w:hAnsi="Arial" w:cs="Arial"/>
          <w:bCs/>
          <w:iCs/>
          <w:sz w:val="20"/>
        </w:rPr>
      </w:pPr>
      <w:r w:rsidRPr="00CF1F72">
        <w:rPr>
          <w:rFonts w:ascii="Arial" w:eastAsiaTheme="majorEastAsia" w:hAnsi="Arial" w:cs="Arial"/>
          <w:b/>
          <w:bCs/>
          <w:iCs/>
          <w:sz w:val="20"/>
          <w:u w:val="single"/>
        </w:rPr>
        <w:t>Le candidat précisera</w:t>
      </w:r>
      <w:r w:rsidRPr="002F007E">
        <w:rPr>
          <w:rFonts w:ascii="Arial" w:eastAsiaTheme="majorEastAsia" w:hAnsi="Arial" w:cs="Arial"/>
          <w:bCs/>
          <w:iCs/>
          <w:sz w:val="20"/>
        </w:rPr>
        <w:t xml:space="preserve"> la manière dont le projet a été construit, </w:t>
      </w:r>
      <w:r>
        <w:rPr>
          <w:rFonts w:ascii="Arial" w:eastAsiaTheme="majorEastAsia" w:hAnsi="Arial" w:cs="Arial"/>
          <w:bCs/>
          <w:iCs/>
          <w:sz w:val="20"/>
        </w:rPr>
        <w:t>le cas échéant avec les acteurs</w:t>
      </w:r>
    </w:p>
    <w:p w:rsidR="00310774" w:rsidRDefault="002F007E">
      <w:pPr>
        <w:numPr>
          <w:ilvl w:val="3"/>
          <w:numId w:val="6"/>
        </w:numPr>
        <w:tabs>
          <w:tab w:val="num" w:pos="0"/>
        </w:tabs>
        <w:suppressAutoHyphens/>
        <w:spacing w:after="0"/>
        <w:jc w:val="both"/>
        <w:outlineLvl w:val="3"/>
        <w:rPr>
          <w:rFonts w:ascii="Arial" w:eastAsiaTheme="majorEastAsia" w:hAnsi="Arial" w:cs="Arial"/>
          <w:bCs/>
          <w:iCs/>
          <w:sz w:val="20"/>
        </w:rPr>
      </w:pPr>
      <w:r w:rsidRPr="002F007E">
        <w:rPr>
          <w:rFonts w:ascii="Arial" w:eastAsiaTheme="majorEastAsia" w:hAnsi="Arial" w:cs="Arial"/>
          <w:bCs/>
          <w:iCs/>
          <w:sz w:val="20"/>
        </w:rPr>
        <w:t>concernés en interne comme en exte</w:t>
      </w:r>
      <w:r w:rsidR="00310774">
        <w:rPr>
          <w:rFonts w:ascii="Arial" w:eastAsiaTheme="majorEastAsia" w:hAnsi="Arial" w:cs="Arial"/>
          <w:bCs/>
          <w:iCs/>
          <w:sz w:val="20"/>
        </w:rPr>
        <w:t>rne (partenaires du territoire) :</w:t>
      </w:r>
    </w:p>
    <w:p w:rsidR="0057746F" w:rsidRDefault="0057746F" w:rsidP="00310774">
      <w:pPr>
        <w:numPr>
          <w:ilvl w:val="3"/>
          <w:numId w:val="6"/>
        </w:numPr>
        <w:tabs>
          <w:tab w:val="num" w:pos="0"/>
        </w:tabs>
        <w:suppressAutoHyphens/>
        <w:spacing w:after="0"/>
        <w:jc w:val="both"/>
        <w:outlineLvl w:val="3"/>
        <w:rPr>
          <w:rFonts w:ascii="Arial" w:eastAsiaTheme="majorEastAsia" w:hAnsi="Arial" w:cs="Arial"/>
          <w:bCs/>
          <w:iCs/>
          <w:sz w:val="20"/>
        </w:rPr>
      </w:pPr>
    </w:p>
    <w:p w:rsidR="009A5C47"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480185" w:rsidRDefault="00480185"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sidRPr="00480185">
        <w:rPr>
          <w:rFonts w:ascii="Arial" w:eastAsia="Arial" w:hAnsi="Arial" w:cs="Arial"/>
          <w:sz w:val="20"/>
          <w:lang w:eastAsia="en-US"/>
        </w:rPr>
        <w:t>………………………………………………………………………………………………………………………………………………………………………………………………………………………………………………</w:t>
      </w: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310774" w:rsidRPr="002F007E" w:rsidRDefault="00310774" w:rsidP="00310774">
      <w:pPr>
        <w:numPr>
          <w:ilvl w:val="2"/>
          <w:numId w:val="6"/>
        </w:numPr>
        <w:tabs>
          <w:tab w:val="num" w:pos="864"/>
        </w:tabs>
        <w:suppressAutoHyphens/>
        <w:spacing w:after="0"/>
        <w:jc w:val="both"/>
        <w:outlineLvl w:val="3"/>
        <w:rPr>
          <w:rFonts w:ascii="Arial" w:eastAsiaTheme="majorEastAsia" w:hAnsi="Arial" w:cs="Arial"/>
          <w:bCs/>
          <w:iCs/>
          <w:sz w:val="20"/>
        </w:rPr>
      </w:pPr>
    </w:p>
    <w:p w:rsidR="002F007E" w:rsidRDefault="002F007E" w:rsidP="002F007E">
      <w:pPr>
        <w:spacing w:after="0"/>
        <w:jc w:val="both"/>
        <w:rPr>
          <w:rFonts w:ascii="Arial" w:eastAsia="Arial" w:hAnsi="Arial" w:cs="Arial"/>
          <w:sz w:val="20"/>
        </w:rPr>
      </w:pPr>
      <w:r w:rsidRPr="00CF1F72">
        <w:rPr>
          <w:rFonts w:ascii="Arial" w:eastAsia="Arial" w:hAnsi="Arial" w:cs="Arial"/>
          <w:b/>
          <w:sz w:val="20"/>
          <w:u w:val="single"/>
        </w:rPr>
        <w:t xml:space="preserve">Une articulation et des synergies seront recherchées </w:t>
      </w:r>
      <w:r w:rsidRPr="002F007E">
        <w:rPr>
          <w:rFonts w:ascii="Arial" w:eastAsia="Arial" w:hAnsi="Arial" w:cs="Arial"/>
          <w:sz w:val="20"/>
        </w:rPr>
        <w:t>avec les dispositifs intervenant auprès de la même population dans une logique de cohérence territoriale et d’accompagnement pers</w:t>
      </w:r>
      <w:r w:rsidR="00310774">
        <w:rPr>
          <w:rFonts w:ascii="Arial" w:eastAsia="Arial" w:hAnsi="Arial" w:cs="Arial"/>
          <w:sz w:val="20"/>
        </w:rPr>
        <w:t>onnalisé (parcours des jeunes) :</w:t>
      </w:r>
    </w:p>
    <w:p w:rsidR="0057746F" w:rsidRDefault="0057746F" w:rsidP="002F007E">
      <w:pPr>
        <w:spacing w:after="0"/>
        <w:jc w:val="both"/>
        <w:rPr>
          <w:rFonts w:ascii="Arial" w:eastAsia="Arial" w:hAnsi="Arial" w:cs="Arial"/>
          <w:sz w:val="20"/>
        </w:rPr>
      </w:pPr>
    </w:p>
    <w:p w:rsidR="00480185"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480185" w:rsidRDefault="00480185"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480185" w:rsidRDefault="00480185"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sidRPr="00480185">
        <w:rPr>
          <w:rFonts w:ascii="Arial" w:eastAsia="Arial" w:hAnsi="Arial" w:cs="Arial"/>
          <w:sz w:val="20"/>
          <w:lang w:eastAsia="en-US"/>
        </w:rPr>
        <w:t>………………………………………………………………………………………………………………………</w:t>
      </w:r>
    </w:p>
    <w:p w:rsidR="00310774" w:rsidRDefault="00310774"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DD68EE" w:rsidRDefault="00DD68EE" w:rsidP="002F007E">
      <w:pPr>
        <w:keepNext/>
        <w:keepLines/>
        <w:spacing w:after="0"/>
        <w:jc w:val="both"/>
        <w:outlineLvl w:val="3"/>
        <w:rPr>
          <w:rFonts w:ascii="Arial" w:eastAsiaTheme="majorEastAsia" w:hAnsi="Arial" w:cs="Arial"/>
          <w:bCs/>
          <w:iCs/>
          <w:sz w:val="20"/>
        </w:rPr>
      </w:pPr>
    </w:p>
    <w:p w:rsidR="004A2591" w:rsidRPr="002F007E" w:rsidRDefault="004A2591" w:rsidP="002F007E">
      <w:pPr>
        <w:keepNext/>
        <w:keepLines/>
        <w:spacing w:after="0"/>
        <w:jc w:val="both"/>
        <w:outlineLvl w:val="3"/>
        <w:rPr>
          <w:rFonts w:ascii="Arial" w:eastAsiaTheme="majorEastAsia" w:hAnsi="Arial" w:cs="Arial"/>
          <w:bCs/>
          <w:iCs/>
          <w:sz w:val="20"/>
        </w:rPr>
      </w:pPr>
    </w:p>
    <w:p w:rsidR="002F007E" w:rsidRPr="002F007E" w:rsidRDefault="002F007E" w:rsidP="002F007E">
      <w:pPr>
        <w:numPr>
          <w:ilvl w:val="0"/>
          <w:numId w:val="4"/>
        </w:numPr>
        <w:spacing w:after="0"/>
        <w:contextualSpacing/>
        <w:jc w:val="both"/>
        <w:rPr>
          <w:rFonts w:ascii="Arial" w:eastAsia="Arial" w:hAnsi="Arial" w:cs="Arial"/>
          <w:b/>
          <w:color w:val="984806" w:themeColor="accent6" w:themeShade="80"/>
          <w:sz w:val="20"/>
          <w:lang w:eastAsia="en-US"/>
        </w:rPr>
      </w:pPr>
      <w:r w:rsidRPr="002F007E">
        <w:rPr>
          <w:rFonts w:ascii="Arial" w:eastAsia="Arial" w:hAnsi="Arial" w:cs="Arial"/>
          <w:b/>
          <w:color w:val="984806" w:themeColor="accent6" w:themeShade="80"/>
          <w:sz w:val="20"/>
          <w:lang w:eastAsia="en-US"/>
        </w:rPr>
        <w:t>Politique d’amélioration continue de la qualité et droits des usagers</w:t>
      </w:r>
    </w:p>
    <w:p w:rsidR="002F007E" w:rsidRPr="002F007E" w:rsidRDefault="002F007E" w:rsidP="002F007E">
      <w:pPr>
        <w:spacing w:after="0"/>
        <w:jc w:val="both"/>
        <w:rPr>
          <w:rFonts w:ascii="Arial" w:hAnsi="Arial" w:cs="Arial"/>
          <w:sz w:val="20"/>
        </w:rPr>
      </w:pPr>
    </w:p>
    <w:p w:rsidR="002F007E" w:rsidRPr="002F007E" w:rsidRDefault="002F007E" w:rsidP="002F007E">
      <w:pPr>
        <w:numPr>
          <w:ilvl w:val="0"/>
          <w:numId w:val="5"/>
        </w:numPr>
        <w:spacing w:after="0"/>
        <w:contextualSpacing/>
        <w:jc w:val="both"/>
        <w:rPr>
          <w:rFonts w:ascii="Arial" w:eastAsia="Arial" w:hAnsi="Arial" w:cs="Arial"/>
          <w:sz w:val="20"/>
          <w:lang w:eastAsia="en-US"/>
        </w:rPr>
      </w:pPr>
      <w:r w:rsidRPr="002F007E">
        <w:rPr>
          <w:rFonts w:ascii="Arial" w:eastAsia="Arial" w:hAnsi="Arial" w:cs="Arial"/>
          <w:sz w:val="20"/>
          <w:lang w:eastAsia="en-US"/>
        </w:rPr>
        <w:t xml:space="preserve">Evaluation interne et externe </w:t>
      </w:r>
    </w:p>
    <w:p w:rsidR="002F007E" w:rsidRPr="002F007E" w:rsidRDefault="002F007E" w:rsidP="002F007E">
      <w:pPr>
        <w:spacing w:after="0"/>
        <w:jc w:val="both"/>
        <w:rPr>
          <w:rFonts w:ascii="Arial" w:hAnsi="Arial" w:cs="Arial"/>
          <w:sz w:val="20"/>
        </w:rPr>
      </w:pPr>
    </w:p>
    <w:p w:rsidR="002F007E" w:rsidRPr="002F007E" w:rsidRDefault="002F007E" w:rsidP="002F007E">
      <w:pPr>
        <w:spacing w:after="0"/>
        <w:jc w:val="both"/>
        <w:rPr>
          <w:rFonts w:ascii="Arial" w:hAnsi="Arial" w:cs="Arial"/>
          <w:sz w:val="20"/>
        </w:rPr>
      </w:pPr>
      <w:r w:rsidRPr="002F007E">
        <w:rPr>
          <w:rFonts w:ascii="Arial" w:hAnsi="Arial" w:cs="Arial"/>
          <w:sz w:val="20"/>
        </w:rPr>
        <w:t xml:space="preserve">Des modalités de pilotage de l’amélioration continue de la qualité et notamment des modalités d’évaluation de la qualité du service rendu aux usagers devront être prévues. </w:t>
      </w:r>
    </w:p>
    <w:p w:rsidR="002F007E" w:rsidRPr="002F007E" w:rsidRDefault="002F007E" w:rsidP="002F007E">
      <w:pPr>
        <w:spacing w:after="0"/>
        <w:jc w:val="both"/>
        <w:rPr>
          <w:rFonts w:ascii="Arial" w:hAnsi="Arial" w:cs="Arial"/>
          <w:sz w:val="20"/>
        </w:rPr>
      </w:pPr>
    </w:p>
    <w:p w:rsidR="002F007E" w:rsidRPr="002F007E" w:rsidRDefault="002F007E" w:rsidP="002F007E">
      <w:pPr>
        <w:spacing w:after="0"/>
        <w:jc w:val="both"/>
        <w:rPr>
          <w:rFonts w:ascii="Arial" w:hAnsi="Arial" w:cs="Arial"/>
          <w:sz w:val="20"/>
        </w:rPr>
      </w:pPr>
      <w:r w:rsidRPr="002F007E">
        <w:rPr>
          <w:rFonts w:ascii="Arial" w:hAnsi="Arial" w:cs="Arial"/>
          <w:sz w:val="20"/>
        </w:rPr>
        <w:t>Elles seront adaptées, autant que faire se peut, à la prise en charge du public accompagné.</w:t>
      </w:r>
    </w:p>
    <w:p w:rsidR="002F007E" w:rsidRPr="002F007E" w:rsidRDefault="002F007E" w:rsidP="002F007E">
      <w:pPr>
        <w:spacing w:after="0"/>
        <w:jc w:val="both"/>
        <w:rPr>
          <w:rFonts w:ascii="Arial" w:hAnsi="Arial" w:cs="Arial"/>
          <w:sz w:val="20"/>
        </w:rPr>
      </w:pPr>
    </w:p>
    <w:p w:rsidR="00480185" w:rsidRDefault="002F007E" w:rsidP="00480185">
      <w:pPr>
        <w:spacing w:after="0"/>
        <w:jc w:val="both"/>
        <w:rPr>
          <w:rFonts w:ascii="Arial" w:hAnsi="Arial" w:cs="Arial"/>
          <w:sz w:val="20"/>
        </w:rPr>
      </w:pPr>
      <w:r w:rsidRPr="002F007E">
        <w:rPr>
          <w:rFonts w:ascii="Arial" w:hAnsi="Arial" w:cs="Arial"/>
          <w:b/>
          <w:sz w:val="20"/>
          <w:u w:val="single"/>
        </w:rPr>
        <w:t xml:space="preserve">Le </w:t>
      </w:r>
      <w:r w:rsidRPr="00CF1F72">
        <w:rPr>
          <w:rFonts w:ascii="Arial" w:hAnsi="Arial" w:cs="Arial"/>
          <w:b/>
          <w:sz w:val="20"/>
          <w:u w:val="single"/>
        </w:rPr>
        <w:t>promoteur précisera</w:t>
      </w:r>
      <w:r w:rsidR="00480185">
        <w:rPr>
          <w:rFonts w:ascii="Arial" w:hAnsi="Arial" w:cs="Arial"/>
          <w:sz w:val="20"/>
        </w:rPr>
        <w:t xml:space="preserve"> : </w:t>
      </w:r>
    </w:p>
    <w:p w:rsidR="00480185" w:rsidRDefault="00480185" w:rsidP="00480185">
      <w:pPr>
        <w:spacing w:after="0"/>
        <w:jc w:val="both"/>
        <w:rPr>
          <w:rFonts w:ascii="Arial" w:hAnsi="Arial" w:cs="Arial"/>
          <w:sz w:val="20"/>
        </w:rPr>
      </w:pPr>
    </w:p>
    <w:p w:rsidR="00480185" w:rsidRDefault="002F007E" w:rsidP="00480185">
      <w:pPr>
        <w:pStyle w:val="Paragraphedeliste"/>
        <w:numPr>
          <w:ilvl w:val="0"/>
          <w:numId w:val="3"/>
        </w:numPr>
        <w:spacing w:after="0"/>
        <w:jc w:val="both"/>
        <w:rPr>
          <w:rFonts w:ascii="Arial" w:hAnsi="Arial" w:cs="Arial"/>
          <w:sz w:val="20"/>
        </w:rPr>
      </w:pPr>
      <w:r w:rsidRPr="00480185">
        <w:rPr>
          <w:rFonts w:ascii="Arial" w:hAnsi="Arial" w:cs="Arial"/>
          <w:sz w:val="20"/>
        </w:rPr>
        <w:t>les indicateurs sur</w:t>
      </w:r>
      <w:r w:rsidR="00480185">
        <w:rPr>
          <w:rFonts w:ascii="Arial" w:hAnsi="Arial" w:cs="Arial"/>
          <w:sz w:val="20"/>
        </w:rPr>
        <w:t xml:space="preserve"> lesquels reposera sa démarche :</w:t>
      </w:r>
    </w:p>
    <w:p w:rsidR="00480185" w:rsidRDefault="00480185" w:rsidP="00480185">
      <w:pPr>
        <w:spacing w:after="0"/>
        <w:jc w:val="both"/>
        <w:rPr>
          <w:rFonts w:ascii="Arial" w:hAnsi="Arial" w:cs="Arial"/>
          <w:sz w:val="20"/>
        </w:rPr>
      </w:pPr>
    </w:p>
    <w:p w:rsidR="00480185" w:rsidRDefault="00480185"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480185" w:rsidRPr="00480185" w:rsidRDefault="00480185" w:rsidP="009A5C47">
      <w:pPr>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80185">
        <w:rPr>
          <w:rFonts w:ascii="Arial" w:eastAsia="Arial" w:hAnsi="Arial" w:cs="Arial"/>
          <w:sz w:val="20"/>
          <w:lang w:eastAsia="en-US"/>
        </w:rPr>
        <w:t>………………………………………………………………………………………………………………………</w:t>
      </w:r>
    </w:p>
    <w:p w:rsidR="00480185" w:rsidRDefault="00480185"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480185" w:rsidRDefault="00480185" w:rsidP="009A5C47">
      <w:pPr>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80185">
        <w:rPr>
          <w:rFonts w:ascii="Arial" w:eastAsia="Arial" w:hAnsi="Arial" w:cs="Arial"/>
          <w:sz w:val="20"/>
          <w:lang w:eastAsia="en-US"/>
        </w:rPr>
        <w:t>………………………………………………………………………………………………………………………</w:t>
      </w:r>
    </w:p>
    <w:p w:rsidR="00480185" w:rsidRPr="00480185" w:rsidRDefault="00480185" w:rsidP="00480185">
      <w:pPr>
        <w:spacing w:after="0"/>
        <w:jc w:val="both"/>
        <w:rPr>
          <w:rFonts w:ascii="Arial" w:hAnsi="Arial" w:cs="Arial"/>
          <w:sz w:val="20"/>
        </w:rPr>
      </w:pPr>
    </w:p>
    <w:p w:rsidR="002F007E" w:rsidRDefault="002F007E" w:rsidP="00480185">
      <w:pPr>
        <w:pStyle w:val="Paragraphedeliste"/>
        <w:numPr>
          <w:ilvl w:val="0"/>
          <w:numId w:val="3"/>
        </w:numPr>
        <w:spacing w:after="0"/>
        <w:jc w:val="both"/>
        <w:rPr>
          <w:rFonts w:ascii="Arial" w:hAnsi="Arial" w:cs="Arial"/>
          <w:sz w:val="20"/>
        </w:rPr>
      </w:pPr>
      <w:r w:rsidRPr="00480185">
        <w:rPr>
          <w:rFonts w:ascii="Arial" w:hAnsi="Arial" w:cs="Arial"/>
          <w:sz w:val="20"/>
        </w:rPr>
        <w:t>ainsi que le référentiel utilisé dans l</w:t>
      </w:r>
      <w:r w:rsidR="00480185" w:rsidRPr="00480185">
        <w:rPr>
          <w:rFonts w:ascii="Arial" w:hAnsi="Arial" w:cs="Arial"/>
          <w:sz w:val="20"/>
        </w:rPr>
        <w:t>e cadre de l’évaluation interne :</w:t>
      </w:r>
    </w:p>
    <w:p w:rsidR="00480185" w:rsidRDefault="00480185" w:rsidP="00480185">
      <w:pPr>
        <w:spacing w:after="0"/>
        <w:jc w:val="both"/>
        <w:rPr>
          <w:rFonts w:ascii="Arial" w:hAnsi="Arial" w:cs="Arial"/>
          <w:sz w:val="20"/>
        </w:rPr>
      </w:pPr>
    </w:p>
    <w:p w:rsidR="00480185" w:rsidRDefault="00480185"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480185" w:rsidRDefault="00480185" w:rsidP="009A5C47">
      <w:pPr>
        <w:pBdr>
          <w:top w:val="single" w:sz="4" w:space="1" w:color="auto"/>
          <w:left w:val="single" w:sz="4" w:space="4" w:color="auto"/>
          <w:bottom w:val="single" w:sz="4" w:space="1" w:color="auto"/>
          <w:right w:val="single" w:sz="4" w:space="4" w:color="auto"/>
        </w:pBdr>
        <w:spacing w:after="0"/>
        <w:jc w:val="both"/>
        <w:rPr>
          <w:rFonts w:ascii="Arial" w:eastAsia="Arial" w:hAnsi="Arial" w:cs="Arial"/>
          <w:sz w:val="20"/>
          <w:lang w:eastAsia="en-US"/>
        </w:rPr>
      </w:pPr>
      <w:r w:rsidRPr="00480185">
        <w:rPr>
          <w:rFonts w:ascii="Arial" w:eastAsia="Arial" w:hAnsi="Arial" w:cs="Arial"/>
          <w:sz w:val="20"/>
          <w:lang w:eastAsia="en-US"/>
        </w:rPr>
        <w:t>………………………………………………………………………………………………………………………</w:t>
      </w:r>
    </w:p>
    <w:p w:rsidR="00480185" w:rsidRDefault="00480185" w:rsidP="009A5C47">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sz w:val="20"/>
          <w:lang w:eastAsia="en-US"/>
        </w:rPr>
      </w:pPr>
      <w:r>
        <w:rPr>
          <w:rFonts w:ascii="Arial" w:eastAsia="Arial" w:hAnsi="Arial" w:cs="Arial"/>
          <w:sz w:val="20"/>
          <w:lang w:eastAsia="en-US"/>
        </w:rPr>
        <w:t>………………………………………………………………………………………………………………………</w:t>
      </w:r>
    </w:p>
    <w:p w:rsidR="00480185" w:rsidRPr="00480185" w:rsidRDefault="00480185" w:rsidP="009A5C47">
      <w:pPr>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80185">
        <w:rPr>
          <w:rFonts w:ascii="Arial" w:eastAsia="Arial" w:hAnsi="Arial" w:cs="Arial"/>
          <w:sz w:val="20"/>
          <w:lang w:eastAsia="en-US"/>
        </w:rPr>
        <w:t>………………………………………………………………………………………………………………………</w:t>
      </w:r>
    </w:p>
    <w:p w:rsidR="002F007E" w:rsidRPr="002F007E" w:rsidRDefault="002F007E" w:rsidP="002F007E">
      <w:pPr>
        <w:suppressAutoHyphens/>
        <w:spacing w:after="0"/>
        <w:jc w:val="both"/>
        <w:rPr>
          <w:rFonts w:ascii="Arial" w:hAnsi="Arial" w:cs="Arial"/>
          <w:sz w:val="20"/>
        </w:rPr>
      </w:pPr>
    </w:p>
    <w:p w:rsidR="002F007E" w:rsidRPr="002F007E" w:rsidRDefault="002F007E" w:rsidP="002F007E">
      <w:pPr>
        <w:numPr>
          <w:ilvl w:val="0"/>
          <w:numId w:val="5"/>
        </w:numPr>
        <w:suppressAutoHyphens/>
        <w:spacing w:after="0"/>
        <w:contextualSpacing/>
        <w:jc w:val="both"/>
        <w:rPr>
          <w:rFonts w:ascii="Arial" w:eastAsia="Arial" w:hAnsi="Arial" w:cs="Arial"/>
          <w:sz w:val="20"/>
          <w:lang w:eastAsia="en-US"/>
        </w:rPr>
      </w:pPr>
      <w:r w:rsidRPr="002F007E">
        <w:rPr>
          <w:rFonts w:ascii="Arial" w:eastAsia="Arial" w:hAnsi="Arial" w:cs="Arial"/>
          <w:sz w:val="20"/>
          <w:lang w:eastAsia="en-US"/>
        </w:rPr>
        <w:t>Droit</w:t>
      </w:r>
      <w:r w:rsidR="00143EDC">
        <w:rPr>
          <w:rFonts w:ascii="Arial" w:eastAsia="Arial" w:hAnsi="Arial" w:cs="Arial"/>
          <w:sz w:val="20"/>
          <w:lang w:eastAsia="en-US"/>
        </w:rPr>
        <w:t>s</w:t>
      </w:r>
      <w:r w:rsidRPr="002F007E">
        <w:rPr>
          <w:rFonts w:ascii="Arial" w:eastAsia="Arial" w:hAnsi="Arial" w:cs="Arial"/>
          <w:sz w:val="20"/>
          <w:lang w:eastAsia="en-US"/>
        </w:rPr>
        <w:t xml:space="preserve"> des usagers</w:t>
      </w:r>
    </w:p>
    <w:p w:rsidR="002F007E" w:rsidRPr="002F007E" w:rsidRDefault="002F007E" w:rsidP="002F007E">
      <w:pPr>
        <w:autoSpaceDE w:val="0"/>
        <w:autoSpaceDN w:val="0"/>
        <w:adjustRightInd w:val="0"/>
        <w:spacing w:after="0"/>
        <w:jc w:val="both"/>
        <w:rPr>
          <w:rFonts w:ascii="Arial" w:hAnsi="Arial" w:cs="Arial"/>
          <w:sz w:val="20"/>
        </w:rPr>
      </w:pPr>
    </w:p>
    <w:p w:rsidR="002F007E" w:rsidRPr="002F007E" w:rsidRDefault="002F007E" w:rsidP="002F007E">
      <w:pPr>
        <w:autoSpaceDE w:val="0"/>
        <w:autoSpaceDN w:val="0"/>
        <w:adjustRightInd w:val="0"/>
        <w:spacing w:after="0"/>
        <w:jc w:val="both"/>
        <w:rPr>
          <w:rFonts w:ascii="Arial" w:hAnsi="Arial" w:cs="Arial"/>
          <w:iCs/>
          <w:color w:val="000000" w:themeColor="text1"/>
          <w:sz w:val="20"/>
        </w:rPr>
      </w:pPr>
      <w:r w:rsidRPr="002F007E">
        <w:rPr>
          <w:rFonts w:ascii="Arial" w:hAnsi="Arial" w:cs="Arial"/>
          <w:color w:val="000000" w:themeColor="text1"/>
          <w:sz w:val="20"/>
        </w:rPr>
        <w:t xml:space="preserve">La loi n°2002-2 du 2 janvier 2002 rappelle les droits fondamentaux des usagers dans les établissements et services sociaux et médico-sociaux et, à ce titre prévoit la mise en place de documents obligatoires, à savoir livret d’accueil, règlement de fonctionnement, </w:t>
      </w:r>
      <w:r w:rsidRPr="002F007E">
        <w:rPr>
          <w:rFonts w:ascii="Arial" w:hAnsi="Arial" w:cs="Arial"/>
          <w:iCs/>
          <w:color w:val="000000" w:themeColor="text1"/>
          <w:sz w:val="20"/>
        </w:rPr>
        <w:t xml:space="preserve">document individuel de prise en charge. Ces documents doivent faire l’objet d’une mise en accessibilité en fonction du public accueilli. </w:t>
      </w:r>
    </w:p>
    <w:p w:rsidR="002F007E" w:rsidRPr="002F007E" w:rsidRDefault="002F007E" w:rsidP="00480185">
      <w:pPr>
        <w:autoSpaceDE w:val="0"/>
        <w:autoSpaceDN w:val="0"/>
        <w:adjustRightInd w:val="0"/>
        <w:spacing w:after="0"/>
        <w:jc w:val="both"/>
        <w:rPr>
          <w:rFonts w:ascii="Arial" w:hAnsi="Arial" w:cs="Arial"/>
          <w:iCs/>
          <w:color w:val="000000" w:themeColor="text1"/>
          <w:sz w:val="20"/>
        </w:rPr>
      </w:pPr>
    </w:p>
    <w:p w:rsidR="002F007E" w:rsidRDefault="002F007E" w:rsidP="00480185">
      <w:pPr>
        <w:suppressAutoHyphens/>
        <w:autoSpaceDE w:val="0"/>
        <w:autoSpaceDN w:val="0"/>
        <w:adjustRightInd w:val="0"/>
        <w:spacing w:after="0"/>
        <w:jc w:val="both"/>
        <w:rPr>
          <w:rFonts w:ascii="Arial" w:hAnsi="Arial" w:cs="Arial"/>
          <w:b/>
          <w:color w:val="000000" w:themeColor="text1"/>
          <w:sz w:val="20"/>
          <w:u w:val="single"/>
        </w:rPr>
      </w:pPr>
      <w:r w:rsidRPr="00CF1F72">
        <w:rPr>
          <w:rFonts w:ascii="Arial" w:hAnsi="Arial" w:cs="Arial"/>
          <w:b/>
          <w:color w:val="000000" w:themeColor="text1"/>
          <w:sz w:val="20"/>
          <w:u w:val="single"/>
        </w:rPr>
        <w:t xml:space="preserve">Ces documents </w:t>
      </w:r>
      <w:r w:rsidR="00CF1F72">
        <w:rPr>
          <w:rFonts w:ascii="Arial" w:hAnsi="Arial" w:cs="Arial"/>
          <w:b/>
          <w:color w:val="000000" w:themeColor="text1"/>
          <w:sz w:val="20"/>
          <w:u w:val="single"/>
        </w:rPr>
        <w:t>(</w:t>
      </w:r>
      <w:r w:rsidR="00CF1F72" w:rsidRPr="00CF1F72">
        <w:rPr>
          <w:rFonts w:ascii="Arial" w:hAnsi="Arial" w:cs="Arial"/>
          <w:b/>
          <w:color w:val="000000" w:themeColor="text1"/>
          <w:sz w:val="20"/>
          <w:u w:val="single"/>
        </w:rPr>
        <w:t>livret d’accueil, règlement de fonctionnement, document individuel de prise en charge</w:t>
      </w:r>
      <w:r w:rsidR="00CF1F72">
        <w:rPr>
          <w:rFonts w:ascii="Arial" w:hAnsi="Arial" w:cs="Arial"/>
          <w:b/>
          <w:color w:val="000000" w:themeColor="text1"/>
          <w:sz w:val="20"/>
          <w:u w:val="single"/>
        </w:rPr>
        <w:t>)</w:t>
      </w:r>
      <w:r w:rsidR="00CF1F72" w:rsidRPr="00CF1F72">
        <w:rPr>
          <w:rFonts w:ascii="Arial" w:hAnsi="Arial" w:cs="Arial"/>
          <w:b/>
          <w:color w:val="000000" w:themeColor="text1"/>
          <w:sz w:val="20"/>
          <w:u w:val="single"/>
        </w:rPr>
        <w:t xml:space="preserve"> </w:t>
      </w:r>
      <w:r w:rsidRPr="00A667F3">
        <w:rPr>
          <w:rFonts w:ascii="Arial" w:hAnsi="Arial" w:cs="Arial"/>
          <w:b/>
          <w:color w:val="000000" w:themeColor="text1"/>
          <w:sz w:val="20"/>
          <w:u w:val="single"/>
        </w:rPr>
        <w:t>seront ob</w:t>
      </w:r>
      <w:r w:rsidR="00CF1F72" w:rsidRPr="00A667F3">
        <w:rPr>
          <w:rFonts w:ascii="Arial" w:hAnsi="Arial" w:cs="Arial"/>
          <w:b/>
          <w:color w:val="000000" w:themeColor="text1"/>
          <w:sz w:val="20"/>
          <w:u w:val="single"/>
        </w:rPr>
        <w:t>ligatoirement remis à l’appui de ce</w:t>
      </w:r>
      <w:r w:rsidRPr="00A667F3">
        <w:rPr>
          <w:rFonts w:ascii="Arial" w:hAnsi="Arial" w:cs="Arial"/>
          <w:b/>
          <w:color w:val="000000" w:themeColor="text1"/>
          <w:sz w:val="20"/>
          <w:u w:val="single"/>
        </w:rPr>
        <w:t xml:space="preserve"> dossier de candidature</w:t>
      </w:r>
      <w:r w:rsidRPr="00A667F3">
        <w:rPr>
          <w:rFonts w:ascii="Arial" w:hAnsi="Arial" w:cs="Arial"/>
          <w:color w:val="000000" w:themeColor="text1"/>
          <w:sz w:val="20"/>
        </w:rPr>
        <w:t xml:space="preserve"> a</w:t>
      </w:r>
      <w:r w:rsidR="00480185" w:rsidRPr="00A667F3">
        <w:rPr>
          <w:rFonts w:ascii="Arial" w:hAnsi="Arial" w:cs="Arial"/>
          <w:color w:val="000000" w:themeColor="text1"/>
          <w:sz w:val="20"/>
        </w:rPr>
        <w:t>u présent appel à candidature</w:t>
      </w:r>
      <w:bookmarkStart w:id="2" w:name="_GoBack"/>
      <w:bookmarkEnd w:id="2"/>
      <w:r w:rsidR="00480185" w:rsidRPr="00A667F3">
        <w:rPr>
          <w:rFonts w:ascii="Arial" w:hAnsi="Arial" w:cs="Arial"/>
          <w:color w:val="000000" w:themeColor="text1"/>
          <w:sz w:val="20"/>
        </w:rPr>
        <w:t>, en annexes</w:t>
      </w:r>
      <w:r w:rsidR="00480185" w:rsidRPr="00A667F3">
        <w:rPr>
          <w:rFonts w:ascii="Arial" w:hAnsi="Arial" w:cs="Arial"/>
          <w:b/>
          <w:color w:val="000000" w:themeColor="text1"/>
          <w:sz w:val="20"/>
        </w:rPr>
        <w:t> :</w:t>
      </w:r>
    </w:p>
    <w:p w:rsidR="00480185" w:rsidRDefault="00480185" w:rsidP="00480185">
      <w:pPr>
        <w:suppressAutoHyphens/>
        <w:autoSpaceDE w:val="0"/>
        <w:autoSpaceDN w:val="0"/>
        <w:adjustRightInd w:val="0"/>
        <w:spacing w:after="0"/>
        <w:jc w:val="both"/>
        <w:rPr>
          <w:rFonts w:ascii="Arial" w:hAnsi="Arial" w:cs="Arial"/>
          <w:b/>
          <w:color w:val="000000" w:themeColor="text1"/>
          <w:sz w:val="20"/>
          <w:u w:val="single"/>
        </w:rPr>
      </w:pPr>
    </w:p>
    <w:p w:rsidR="00480185" w:rsidRDefault="008D1D71" w:rsidP="009A5C47">
      <w:pPr>
        <w:pStyle w:val="Paragraphedeliste"/>
        <w:numPr>
          <w:ilvl w:val="0"/>
          <w:numId w:val="3"/>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jc w:val="both"/>
        <w:rPr>
          <w:rFonts w:ascii="Arial" w:hAnsi="Arial" w:cs="Arial"/>
          <w:color w:val="000000" w:themeColor="text1"/>
          <w:sz w:val="20"/>
        </w:rPr>
      </w:pPr>
      <w:r>
        <w:rPr>
          <w:rFonts w:ascii="Arial" w:hAnsi="Arial" w:cs="Arial"/>
          <w:color w:val="000000" w:themeColor="text1"/>
          <w:sz w:val="20"/>
        </w:rPr>
        <w:t>a</w:t>
      </w:r>
      <w:r w:rsidR="00A747AE">
        <w:rPr>
          <w:rFonts w:ascii="Arial" w:hAnsi="Arial" w:cs="Arial"/>
          <w:color w:val="000000" w:themeColor="text1"/>
          <w:sz w:val="20"/>
        </w:rPr>
        <w:t>nnexe n°</w:t>
      </w:r>
      <w:r w:rsidR="00480185">
        <w:rPr>
          <w:rFonts w:ascii="Arial" w:hAnsi="Arial" w:cs="Arial"/>
          <w:color w:val="000000" w:themeColor="text1"/>
          <w:sz w:val="20"/>
        </w:rPr>
        <w:t> : ………………………….</w:t>
      </w:r>
    </w:p>
    <w:p w:rsidR="00480185" w:rsidRDefault="00A747AE" w:rsidP="009A5C47">
      <w:pPr>
        <w:pStyle w:val="Paragraphedeliste"/>
        <w:numPr>
          <w:ilvl w:val="0"/>
          <w:numId w:val="3"/>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jc w:val="both"/>
        <w:rPr>
          <w:rFonts w:ascii="Arial" w:hAnsi="Arial" w:cs="Arial"/>
          <w:color w:val="000000" w:themeColor="text1"/>
          <w:sz w:val="20"/>
        </w:rPr>
      </w:pPr>
      <w:r>
        <w:rPr>
          <w:rFonts w:ascii="Arial" w:hAnsi="Arial" w:cs="Arial"/>
          <w:color w:val="000000" w:themeColor="text1"/>
          <w:sz w:val="20"/>
        </w:rPr>
        <w:t>annexe</w:t>
      </w:r>
      <w:r w:rsidR="00480185">
        <w:rPr>
          <w:rFonts w:ascii="Arial" w:hAnsi="Arial" w:cs="Arial"/>
          <w:color w:val="000000" w:themeColor="text1"/>
          <w:sz w:val="20"/>
        </w:rPr>
        <w:t> </w:t>
      </w:r>
      <w:r>
        <w:rPr>
          <w:rFonts w:ascii="Arial" w:hAnsi="Arial" w:cs="Arial"/>
          <w:color w:val="000000" w:themeColor="text1"/>
          <w:sz w:val="20"/>
        </w:rPr>
        <w:t xml:space="preserve">n°  </w:t>
      </w:r>
      <w:r w:rsidR="00480185">
        <w:rPr>
          <w:rFonts w:ascii="Arial" w:hAnsi="Arial" w:cs="Arial"/>
          <w:color w:val="000000" w:themeColor="text1"/>
          <w:sz w:val="20"/>
        </w:rPr>
        <w:t>: ………………………….</w:t>
      </w:r>
    </w:p>
    <w:p w:rsidR="00480185" w:rsidRDefault="00A747AE" w:rsidP="009A5C47">
      <w:pPr>
        <w:pStyle w:val="Paragraphedeliste"/>
        <w:numPr>
          <w:ilvl w:val="0"/>
          <w:numId w:val="3"/>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jc w:val="both"/>
        <w:rPr>
          <w:rFonts w:ascii="Arial" w:hAnsi="Arial" w:cs="Arial"/>
          <w:color w:val="000000" w:themeColor="text1"/>
          <w:sz w:val="20"/>
        </w:rPr>
      </w:pPr>
      <w:r>
        <w:rPr>
          <w:rFonts w:ascii="Arial" w:hAnsi="Arial" w:cs="Arial"/>
          <w:color w:val="000000" w:themeColor="text1"/>
          <w:sz w:val="20"/>
        </w:rPr>
        <w:t>annexe</w:t>
      </w:r>
      <w:r w:rsidR="00480185">
        <w:rPr>
          <w:rFonts w:ascii="Arial" w:hAnsi="Arial" w:cs="Arial"/>
          <w:color w:val="000000" w:themeColor="text1"/>
          <w:sz w:val="20"/>
        </w:rPr>
        <w:t> </w:t>
      </w:r>
      <w:r>
        <w:rPr>
          <w:rFonts w:ascii="Arial" w:hAnsi="Arial" w:cs="Arial"/>
          <w:color w:val="000000" w:themeColor="text1"/>
          <w:sz w:val="20"/>
        </w:rPr>
        <w:t xml:space="preserve">n°  </w:t>
      </w:r>
      <w:r w:rsidR="00480185">
        <w:rPr>
          <w:rFonts w:ascii="Arial" w:hAnsi="Arial" w:cs="Arial"/>
          <w:color w:val="000000" w:themeColor="text1"/>
          <w:sz w:val="20"/>
        </w:rPr>
        <w:t>: …………………………..</w:t>
      </w:r>
    </w:p>
    <w:p w:rsidR="00DD68EE" w:rsidRDefault="00DD68EE" w:rsidP="00DD68EE">
      <w:pPr>
        <w:spacing w:after="0"/>
        <w:jc w:val="both"/>
      </w:pPr>
    </w:p>
    <w:p w:rsidR="00DD68EE" w:rsidRPr="002F007E" w:rsidRDefault="00DD68EE" w:rsidP="00DD68EE">
      <w:pPr>
        <w:spacing w:after="0"/>
        <w:jc w:val="both"/>
      </w:pPr>
    </w:p>
    <w:p w:rsidR="002F007E" w:rsidRPr="002F007E" w:rsidRDefault="002F007E" w:rsidP="002F007E">
      <w:pPr>
        <w:numPr>
          <w:ilvl w:val="1"/>
          <w:numId w:val="0"/>
        </w:numPr>
        <w:spacing w:after="0"/>
        <w:jc w:val="both"/>
        <w:outlineLvl w:val="2"/>
        <w:rPr>
          <w:rFonts w:ascii="Arial" w:eastAsia="Times New Roman" w:hAnsi="Arial" w:cs="Arial"/>
          <w:i/>
          <w:iCs/>
          <w:color w:val="F79646" w:themeColor="accent6"/>
          <w:spacing w:val="15"/>
          <w:sz w:val="24"/>
          <w:szCs w:val="24"/>
          <w:lang w:eastAsia="en-US"/>
        </w:rPr>
      </w:pPr>
      <w:bookmarkStart w:id="3" w:name="_Toc49778021"/>
      <w:r w:rsidRPr="002F007E">
        <w:rPr>
          <w:rFonts w:ascii="Arial" w:eastAsia="Times New Roman" w:hAnsi="Arial" w:cs="Arial"/>
          <w:i/>
          <w:iCs/>
          <w:color w:val="F79646" w:themeColor="accent6"/>
          <w:spacing w:val="15"/>
          <w:sz w:val="24"/>
          <w:szCs w:val="24"/>
          <w:lang w:eastAsia="en-US"/>
        </w:rPr>
        <w:t>II. Public cible</w:t>
      </w:r>
      <w:bookmarkEnd w:id="3"/>
    </w:p>
    <w:p w:rsidR="002F007E" w:rsidRPr="002F007E" w:rsidRDefault="002F007E" w:rsidP="002F007E">
      <w:pPr>
        <w:autoSpaceDE w:val="0"/>
        <w:autoSpaceDN w:val="0"/>
        <w:adjustRightInd w:val="0"/>
        <w:spacing w:after="0"/>
        <w:jc w:val="both"/>
        <w:rPr>
          <w:rFonts w:ascii="Arial" w:eastAsiaTheme="minorHAnsi" w:hAnsi="Arial" w:cs="Arial"/>
          <w:sz w:val="20"/>
        </w:rPr>
      </w:pPr>
    </w:p>
    <w:p w:rsidR="002F007E" w:rsidRDefault="002F007E" w:rsidP="002F007E">
      <w:pPr>
        <w:autoSpaceDE w:val="0"/>
        <w:autoSpaceDN w:val="0"/>
        <w:adjustRightInd w:val="0"/>
        <w:spacing w:after="0"/>
        <w:jc w:val="both"/>
        <w:rPr>
          <w:rFonts w:ascii="Arial" w:hAnsi="Arial" w:cs="Arial"/>
          <w:color w:val="000000" w:themeColor="text1"/>
          <w:sz w:val="20"/>
        </w:rPr>
      </w:pPr>
      <w:r w:rsidRPr="002F007E">
        <w:rPr>
          <w:rFonts w:ascii="Arial" w:hAnsi="Arial" w:cs="Arial"/>
          <w:color w:val="000000" w:themeColor="text1"/>
          <w:sz w:val="20"/>
        </w:rPr>
        <w:t>Les enfants et adolescents des deux sexes, âgés de 0 à 20 ans :</w:t>
      </w:r>
    </w:p>
    <w:p w:rsidR="009A5C47" w:rsidRPr="002F007E" w:rsidRDefault="009A5C47" w:rsidP="002F007E">
      <w:pPr>
        <w:autoSpaceDE w:val="0"/>
        <w:autoSpaceDN w:val="0"/>
        <w:adjustRightInd w:val="0"/>
        <w:spacing w:after="0"/>
        <w:jc w:val="both"/>
        <w:rPr>
          <w:rFonts w:ascii="Arial" w:hAnsi="Arial" w:cs="Arial"/>
          <w:color w:val="000000" w:themeColor="text1"/>
          <w:sz w:val="20"/>
        </w:rPr>
      </w:pPr>
    </w:p>
    <w:p w:rsidR="002F007E" w:rsidRPr="002F007E" w:rsidRDefault="002F007E" w:rsidP="002F007E">
      <w:pPr>
        <w:numPr>
          <w:ilvl w:val="0"/>
          <w:numId w:val="3"/>
        </w:numPr>
        <w:autoSpaceDE w:val="0"/>
        <w:autoSpaceDN w:val="0"/>
        <w:adjustRightInd w:val="0"/>
        <w:spacing w:after="0"/>
        <w:contextualSpacing/>
        <w:jc w:val="both"/>
        <w:rPr>
          <w:rFonts w:ascii="Arial" w:eastAsiaTheme="minorHAnsi" w:hAnsi="Arial" w:cs="Arial"/>
          <w:color w:val="000000" w:themeColor="text1"/>
          <w:sz w:val="20"/>
          <w:lang w:eastAsia="en-US"/>
        </w:rPr>
      </w:pPr>
      <w:r w:rsidRPr="002F007E">
        <w:rPr>
          <w:rFonts w:ascii="Arial" w:eastAsia="Arial" w:hAnsi="Arial" w:cs="Arial"/>
          <w:color w:val="000000" w:themeColor="text1"/>
          <w:sz w:val="20"/>
          <w:lang w:eastAsia="en-US"/>
        </w:rPr>
        <w:t>résidant ou scolarisés dans la zone d’intervention du SESSAD ;</w:t>
      </w:r>
    </w:p>
    <w:p w:rsidR="002F007E" w:rsidRPr="002F007E" w:rsidRDefault="002F007E" w:rsidP="002F007E">
      <w:pPr>
        <w:numPr>
          <w:ilvl w:val="0"/>
          <w:numId w:val="3"/>
        </w:numPr>
        <w:autoSpaceDE w:val="0"/>
        <w:autoSpaceDN w:val="0"/>
        <w:adjustRightInd w:val="0"/>
        <w:spacing w:after="0"/>
        <w:contextualSpacing/>
        <w:jc w:val="both"/>
        <w:rPr>
          <w:rFonts w:ascii="Arial" w:eastAsiaTheme="minorHAnsi" w:hAnsi="Arial" w:cs="Arial"/>
          <w:color w:val="000000" w:themeColor="text1"/>
          <w:sz w:val="20"/>
          <w:lang w:eastAsia="en-US"/>
        </w:rPr>
      </w:pPr>
      <w:r w:rsidRPr="002F007E">
        <w:rPr>
          <w:rFonts w:ascii="Arial" w:eastAsia="Arial" w:hAnsi="Arial" w:cs="Arial"/>
          <w:color w:val="000000" w:themeColor="text1"/>
          <w:sz w:val="20"/>
          <w:lang w:eastAsia="en-US"/>
        </w:rPr>
        <w:t>bénéficiant d’une orientation « </w:t>
      </w:r>
      <w:r w:rsidRPr="002F007E">
        <w:rPr>
          <w:rFonts w:ascii="Arial" w:eastAsia="Arial" w:hAnsi="Arial" w:cs="Arial"/>
          <w:i/>
          <w:color w:val="000000" w:themeColor="text1"/>
          <w:sz w:val="20"/>
          <w:lang w:eastAsia="en-US"/>
        </w:rPr>
        <w:t>SESSAD</w:t>
      </w:r>
      <w:r w:rsidRPr="002F007E">
        <w:rPr>
          <w:rFonts w:ascii="Arial" w:eastAsia="Arial" w:hAnsi="Arial" w:cs="Arial"/>
          <w:color w:val="000000" w:themeColor="text1"/>
          <w:sz w:val="20"/>
          <w:lang w:eastAsia="en-US"/>
        </w:rPr>
        <w:t> » par la CDAPH ;</w:t>
      </w:r>
    </w:p>
    <w:p w:rsidR="002F007E" w:rsidRPr="002F007E" w:rsidRDefault="002F007E" w:rsidP="002F007E">
      <w:pPr>
        <w:numPr>
          <w:ilvl w:val="0"/>
          <w:numId w:val="3"/>
        </w:numPr>
        <w:autoSpaceDE w:val="0"/>
        <w:autoSpaceDN w:val="0"/>
        <w:adjustRightInd w:val="0"/>
        <w:spacing w:after="0"/>
        <w:contextualSpacing/>
        <w:jc w:val="both"/>
        <w:rPr>
          <w:rFonts w:ascii="Arial" w:eastAsiaTheme="minorHAnsi" w:hAnsi="Arial" w:cs="Arial"/>
          <w:color w:val="000000" w:themeColor="text1"/>
          <w:sz w:val="20"/>
          <w:lang w:eastAsia="en-US"/>
        </w:rPr>
      </w:pPr>
      <w:r w:rsidRPr="002F007E">
        <w:rPr>
          <w:rFonts w:ascii="Arial" w:eastAsia="Arial" w:hAnsi="Arial" w:cs="Arial"/>
          <w:color w:val="000000" w:themeColor="text1"/>
          <w:sz w:val="20"/>
          <w:lang w:eastAsia="en-US"/>
        </w:rPr>
        <w:t>scolarisés en milieu ordinaire.</w:t>
      </w:r>
    </w:p>
    <w:p w:rsidR="002F007E" w:rsidRPr="002F007E" w:rsidRDefault="002F007E" w:rsidP="002F007E">
      <w:pPr>
        <w:spacing w:after="0"/>
        <w:contextualSpacing/>
        <w:jc w:val="both"/>
        <w:rPr>
          <w:rFonts w:ascii="Arial" w:eastAsia="Arial" w:hAnsi="Arial" w:cs="Arial"/>
          <w:color w:val="000000" w:themeColor="text1"/>
          <w:sz w:val="20"/>
          <w:lang w:eastAsia="en-US"/>
        </w:rPr>
      </w:pPr>
    </w:p>
    <w:p w:rsidR="002F007E" w:rsidRPr="002F007E" w:rsidRDefault="002F007E" w:rsidP="002F007E">
      <w:pPr>
        <w:spacing w:after="0"/>
        <w:contextualSpacing/>
        <w:jc w:val="both"/>
        <w:rPr>
          <w:rFonts w:ascii="Arial" w:eastAsia="Arial" w:hAnsi="Arial" w:cs="Arial"/>
          <w:color w:val="000000" w:themeColor="text1"/>
          <w:sz w:val="20"/>
          <w:lang w:eastAsia="en-US"/>
        </w:rPr>
      </w:pPr>
      <w:r w:rsidRPr="002F007E">
        <w:rPr>
          <w:rFonts w:ascii="Arial" w:eastAsia="Arial" w:hAnsi="Arial" w:cs="Arial"/>
          <w:color w:val="000000" w:themeColor="text1"/>
          <w:sz w:val="20"/>
          <w:lang w:eastAsia="en-US"/>
        </w:rPr>
        <w:lastRenderedPageBreak/>
        <w:t xml:space="preserve">Une priorité devra être donnée aux enfants et adolescents actuellement sans solution de SESSAD domiciliés sur les territoires mentionnés </w:t>
      </w:r>
      <w:r w:rsidR="00A667F3">
        <w:rPr>
          <w:rFonts w:ascii="Arial" w:eastAsia="Arial" w:hAnsi="Arial" w:cs="Arial"/>
          <w:color w:val="000000" w:themeColor="text1"/>
          <w:sz w:val="20"/>
          <w:lang w:eastAsia="en-US"/>
        </w:rPr>
        <w:t>dans le cahier des charges régional de l’appel à candidature,</w:t>
      </w:r>
      <w:r w:rsidR="00A667F3" w:rsidRPr="00A667F3">
        <w:t xml:space="preserve"> </w:t>
      </w:r>
      <w:r w:rsidR="00A667F3">
        <w:t>paragraphe « </w:t>
      </w:r>
      <w:r w:rsidR="00A667F3" w:rsidRPr="00A667F3">
        <w:rPr>
          <w:rFonts w:ascii="Arial" w:eastAsia="Arial" w:hAnsi="Arial" w:cs="Arial"/>
          <w:color w:val="000000" w:themeColor="text1"/>
          <w:sz w:val="20"/>
          <w:lang w:eastAsia="en-US"/>
        </w:rPr>
        <w:t>Orientations et calibrage de l’offre supplémentaire visée</w:t>
      </w:r>
      <w:r w:rsidR="00A667F3">
        <w:rPr>
          <w:rFonts w:ascii="Arial" w:eastAsia="Arial" w:hAnsi="Arial" w:cs="Arial"/>
          <w:color w:val="000000" w:themeColor="text1"/>
          <w:sz w:val="20"/>
          <w:lang w:eastAsia="en-US"/>
        </w:rPr>
        <w:t> »</w:t>
      </w:r>
      <w:r w:rsidRPr="002F007E">
        <w:rPr>
          <w:rFonts w:ascii="Arial" w:eastAsia="Arial" w:hAnsi="Arial" w:cs="Arial"/>
          <w:color w:val="000000" w:themeColor="text1"/>
          <w:sz w:val="20"/>
          <w:lang w:eastAsia="en-US"/>
        </w:rPr>
        <w:t>.</w:t>
      </w:r>
    </w:p>
    <w:p w:rsidR="00DD68EE" w:rsidRPr="002F007E" w:rsidRDefault="00DD68EE" w:rsidP="002F007E">
      <w:pPr>
        <w:spacing w:after="0"/>
        <w:contextualSpacing/>
        <w:jc w:val="both"/>
        <w:rPr>
          <w:rFonts w:ascii="Arial" w:eastAsia="Arial" w:hAnsi="Arial" w:cs="Arial"/>
          <w:color w:val="000000" w:themeColor="text1"/>
          <w:sz w:val="20"/>
          <w:lang w:eastAsia="en-US"/>
        </w:rPr>
      </w:pPr>
    </w:p>
    <w:p w:rsidR="00CF1F72" w:rsidRDefault="002F007E" w:rsidP="00CF1F72">
      <w:pPr>
        <w:spacing w:after="0"/>
        <w:jc w:val="both"/>
        <w:rPr>
          <w:rFonts w:ascii="Arial" w:hAnsi="Arial" w:cs="Arial"/>
          <w:b/>
          <w:color w:val="000000" w:themeColor="text1"/>
          <w:sz w:val="20"/>
          <w:u w:val="single"/>
        </w:rPr>
      </w:pPr>
      <w:r w:rsidRPr="002F007E">
        <w:rPr>
          <w:rFonts w:ascii="Arial" w:hAnsi="Arial" w:cs="Arial"/>
          <w:b/>
          <w:color w:val="000000" w:themeColor="text1"/>
          <w:sz w:val="20"/>
          <w:u w:val="single"/>
        </w:rPr>
        <w:t xml:space="preserve">Le </w:t>
      </w:r>
      <w:r w:rsidR="00CF1F72">
        <w:rPr>
          <w:rFonts w:ascii="Arial" w:hAnsi="Arial" w:cs="Arial"/>
          <w:b/>
          <w:color w:val="000000" w:themeColor="text1"/>
          <w:sz w:val="20"/>
          <w:u w:val="single"/>
        </w:rPr>
        <w:t>promoteur</w:t>
      </w:r>
      <w:r w:rsidR="009A5C47">
        <w:rPr>
          <w:rFonts w:ascii="Arial" w:hAnsi="Arial" w:cs="Arial"/>
          <w:b/>
          <w:color w:val="000000" w:themeColor="text1"/>
          <w:sz w:val="20"/>
          <w:u w:val="single"/>
        </w:rPr>
        <w:t xml:space="preserve"> </w:t>
      </w:r>
      <w:r w:rsidR="00CF1F72">
        <w:rPr>
          <w:rFonts w:ascii="Arial" w:hAnsi="Arial" w:cs="Arial"/>
          <w:b/>
          <w:color w:val="000000" w:themeColor="text1"/>
          <w:sz w:val="20"/>
          <w:u w:val="single"/>
        </w:rPr>
        <w:t>:</w:t>
      </w:r>
    </w:p>
    <w:p w:rsidR="00CF1F72" w:rsidRDefault="00CF1F72" w:rsidP="00CF1F72">
      <w:pPr>
        <w:spacing w:after="0"/>
        <w:jc w:val="both"/>
        <w:rPr>
          <w:rFonts w:ascii="Arial" w:hAnsi="Arial" w:cs="Arial"/>
          <w:b/>
          <w:color w:val="000000" w:themeColor="text1"/>
          <w:sz w:val="20"/>
          <w:u w:val="single"/>
        </w:rPr>
      </w:pPr>
    </w:p>
    <w:p w:rsidR="00CF1F72" w:rsidRPr="004A2591" w:rsidRDefault="009A5C47" w:rsidP="00193861">
      <w:pPr>
        <w:pStyle w:val="Paragraphedeliste"/>
        <w:numPr>
          <w:ilvl w:val="0"/>
          <w:numId w:val="3"/>
        </w:numPr>
        <w:spacing w:after="0"/>
        <w:jc w:val="both"/>
        <w:rPr>
          <w:rFonts w:ascii="Arial" w:hAnsi="Arial" w:cs="Arial"/>
          <w:color w:val="000000" w:themeColor="text1"/>
          <w:sz w:val="20"/>
        </w:rPr>
      </w:pPr>
      <w:r w:rsidRPr="004A2591">
        <w:rPr>
          <w:rFonts w:ascii="Arial" w:hAnsi="Arial" w:cs="Arial"/>
          <w:color w:val="000000" w:themeColor="text1"/>
          <w:sz w:val="20"/>
        </w:rPr>
        <w:t xml:space="preserve">précisera </w:t>
      </w:r>
      <w:r w:rsidR="002F007E" w:rsidRPr="004A2591">
        <w:rPr>
          <w:rFonts w:ascii="Arial" w:hAnsi="Arial" w:cs="Arial"/>
          <w:color w:val="000000" w:themeColor="text1"/>
          <w:sz w:val="20"/>
        </w:rPr>
        <w:t>les profils des enfants accompagnés</w:t>
      </w:r>
      <w:r w:rsidR="00193861" w:rsidRPr="004A2591">
        <w:rPr>
          <w:rFonts w:ascii="Arial" w:hAnsi="Arial" w:cs="Arial"/>
          <w:color w:val="000000" w:themeColor="text1"/>
          <w:sz w:val="20"/>
        </w:rPr>
        <w:t xml:space="preserve"> et s’il s’agit d’un SESSAD toute déficience ou d’un SESSAD spécialisé</w:t>
      </w:r>
      <w:r w:rsidR="004A2591">
        <w:rPr>
          <w:rFonts w:ascii="Arial" w:hAnsi="Arial" w:cs="Arial"/>
          <w:color w:val="000000" w:themeColor="text1"/>
          <w:sz w:val="20"/>
        </w:rPr>
        <w:t xml:space="preserve"> </w:t>
      </w:r>
      <w:r w:rsidR="00CF1F72" w:rsidRPr="004A2591">
        <w:rPr>
          <w:rFonts w:ascii="Arial" w:hAnsi="Arial" w:cs="Arial"/>
          <w:color w:val="000000" w:themeColor="text1"/>
          <w:sz w:val="20"/>
        </w:rPr>
        <w:t>:</w:t>
      </w:r>
    </w:p>
    <w:p w:rsidR="00A667F3" w:rsidRPr="00CF1F72" w:rsidRDefault="00A667F3" w:rsidP="00A667F3">
      <w:pPr>
        <w:pStyle w:val="Paragraphedeliste"/>
        <w:spacing w:after="0"/>
        <w:jc w:val="both"/>
        <w:rPr>
          <w:rFonts w:ascii="Arial" w:hAnsi="Arial" w:cs="Arial"/>
          <w:color w:val="000000" w:themeColor="text1"/>
          <w:sz w:val="20"/>
        </w:rPr>
      </w:pPr>
    </w:p>
    <w:p w:rsidR="00CF1F72" w:rsidRPr="00CF1F72" w:rsidRDefault="00CF1F72" w:rsidP="009A5C47">
      <w:pPr>
        <w:pBdr>
          <w:top w:val="single" w:sz="4" w:space="1" w:color="auto"/>
          <w:left w:val="single" w:sz="4" w:space="4" w:color="auto"/>
          <w:bottom w:val="single" w:sz="4" w:space="1" w:color="auto"/>
          <w:right w:val="single" w:sz="4" w:space="4" w:color="auto"/>
        </w:pBdr>
        <w:spacing w:after="0"/>
        <w:jc w:val="both"/>
        <w:rPr>
          <w:rFonts w:ascii="Arial" w:hAnsi="Arial" w:cs="Arial"/>
          <w:color w:val="000000" w:themeColor="text1"/>
          <w:sz w:val="20"/>
        </w:rPr>
      </w:pPr>
      <w:r w:rsidRPr="00CF1F72">
        <w:rPr>
          <w:rFonts w:ascii="Arial" w:hAnsi="Arial" w:cs="Arial"/>
          <w:color w:val="000000" w:themeColor="text1"/>
          <w:sz w:val="20"/>
        </w:rPr>
        <w:t>………………………………………………………………………………………………………………………</w:t>
      </w:r>
    </w:p>
    <w:p w:rsidR="00CF1F72" w:rsidRPr="00CF1F72" w:rsidRDefault="00CF1F72" w:rsidP="009A5C47">
      <w:pPr>
        <w:pBdr>
          <w:top w:val="single" w:sz="4" w:space="1" w:color="auto"/>
          <w:left w:val="single" w:sz="4" w:space="4" w:color="auto"/>
          <w:bottom w:val="single" w:sz="4" w:space="1" w:color="auto"/>
          <w:right w:val="single" w:sz="4" w:space="4" w:color="auto"/>
        </w:pBdr>
        <w:spacing w:after="0"/>
        <w:jc w:val="both"/>
        <w:rPr>
          <w:rFonts w:ascii="Arial" w:hAnsi="Arial" w:cs="Arial"/>
          <w:color w:val="000000" w:themeColor="text1"/>
          <w:sz w:val="20"/>
        </w:rPr>
      </w:pPr>
      <w:r w:rsidRPr="00CF1F72">
        <w:rPr>
          <w:rFonts w:ascii="Arial" w:hAnsi="Arial" w:cs="Arial"/>
          <w:color w:val="000000" w:themeColor="text1"/>
          <w:sz w:val="20"/>
        </w:rPr>
        <w:t>………………………………………………………………………………………………………………………</w:t>
      </w:r>
    </w:p>
    <w:p w:rsidR="00CF1F72" w:rsidRPr="00CF1F72" w:rsidRDefault="00CF1F72" w:rsidP="009A5C47">
      <w:pPr>
        <w:pBdr>
          <w:top w:val="single" w:sz="4" w:space="1" w:color="auto"/>
          <w:left w:val="single" w:sz="4" w:space="4" w:color="auto"/>
          <w:bottom w:val="single" w:sz="4" w:space="1" w:color="auto"/>
          <w:right w:val="single" w:sz="4" w:space="4" w:color="auto"/>
        </w:pBdr>
        <w:spacing w:after="0"/>
        <w:jc w:val="both"/>
        <w:rPr>
          <w:rFonts w:ascii="Arial" w:hAnsi="Arial" w:cs="Arial"/>
          <w:color w:val="000000" w:themeColor="text1"/>
          <w:sz w:val="20"/>
        </w:rPr>
      </w:pPr>
      <w:r w:rsidRPr="00CF1F72">
        <w:rPr>
          <w:rFonts w:ascii="Arial" w:hAnsi="Arial" w:cs="Arial"/>
          <w:color w:val="000000" w:themeColor="text1"/>
          <w:sz w:val="20"/>
        </w:rPr>
        <w:t>………………………………………………………………………………………………………………………</w:t>
      </w:r>
    </w:p>
    <w:p w:rsidR="00CF1F72" w:rsidRPr="00CF1F72" w:rsidRDefault="00CF1F72" w:rsidP="009A5C47">
      <w:pPr>
        <w:pBdr>
          <w:top w:val="single" w:sz="4" w:space="1" w:color="auto"/>
          <w:left w:val="single" w:sz="4" w:space="4" w:color="auto"/>
          <w:bottom w:val="single" w:sz="4" w:space="1" w:color="auto"/>
          <w:right w:val="single" w:sz="4" w:space="4" w:color="auto"/>
        </w:pBdr>
        <w:spacing w:after="0"/>
        <w:jc w:val="both"/>
        <w:rPr>
          <w:rFonts w:ascii="Arial" w:hAnsi="Arial" w:cs="Arial"/>
          <w:color w:val="000000" w:themeColor="text1"/>
          <w:sz w:val="20"/>
        </w:rPr>
      </w:pPr>
      <w:r w:rsidRPr="00CF1F72">
        <w:rPr>
          <w:rFonts w:ascii="Arial" w:hAnsi="Arial" w:cs="Arial"/>
          <w:color w:val="000000" w:themeColor="text1"/>
          <w:sz w:val="20"/>
        </w:rPr>
        <w:t>………………………………………………………………………………………………………………………</w:t>
      </w:r>
    </w:p>
    <w:p w:rsidR="00CF1F72" w:rsidRPr="00CF1F72" w:rsidRDefault="00CF1F72" w:rsidP="00CF1F72">
      <w:pPr>
        <w:pStyle w:val="Paragraphedeliste"/>
        <w:spacing w:after="0"/>
        <w:jc w:val="both"/>
        <w:rPr>
          <w:rFonts w:ascii="Arial" w:hAnsi="Arial" w:cs="Arial"/>
          <w:color w:val="000000" w:themeColor="text1"/>
          <w:sz w:val="20"/>
        </w:rPr>
      </w:pPr>
    </w:p>
    <w:p w:rsidR="002F007E" w:rsidRDefault="002F007E" w:rsidP="00CF1F72">
      <w:pPr>
        <w:pStyle w:val="Paragraphedeliste"/>
        <w:numPr>
          <w:ilvl w:val="0"/>
          <w:numId w:val="3"/>
        </w:numPr>
        <w:spacing w:after="0"/>
        <w:jc w:val="both"/>
        <w:rPr>
          <w:rFonts w:ascii="Arial" w:hAnsi="Arial" w:cs="Arial"/>
          <w:color w:val="000000" w:themeColor="text1"/>
          <w:sz w:val="20"/>
        </w:rPr>
      </w:pPr>
      <w:r w:rsidRPr="00CF1F72">
        <w:rPr>
          <w:rFonts w:ascii="Arial" w:hAnsi="Arial" w:cs="Arial"/>
          <w:color w:val="000000" w:themeColor="text1"/>
          <w:sz w:val="20"/>
        </w:rPr>
        <w:t>présentera une étude concertée et précise des ressources existantes ainsi que des besoins observés sur le territoire d’intervention, qu’ils soient actuellement couverts en dehors du département ou non couve</w:t>
      </w:r>
      <w:r w:rsidR="00CF1F72">
        <w:rPr>
          <w:rFonts w:ascii="Arial" w:hAnsi="Arial" w:cs="Arial"/>
          <w:color w:val="000000" w:themeColor="text1"/>
          <w:sz w:val="20"/>
        </w:rPr>
        <w:t>rts :</w:t>
      </w:r>
    </w:p>
    <w:p w:rsidR="00A667F3" w:rsidRDefault="00A667F3" w:rsidP="00A667F3">
      <w:pPr>
        <w:pStyle w:val="Paragraphedeliste"/>
        <w:spacing w:after="0"/>
        <w:jc w:val="both"/>
        <w:rPr>
          <w:rFonts w:ascii="Arial" w:hAnsi="Arial" w:cs="Arial"/>
          <w:color w:val="000000" w:themeColor="text1"/>
          <w:sz w:val="20"/>
        </w:rPr>
      </w:pPr>
    </w:p>
    <w:p w:rsidR="00CF1F72" w:rsidRPr="00CF1F72" w:rsidRDefault="00CF1F72" w:rsidP="009A5C47">
      <w:pPr>
        <w:pBdr>
          <w:top w:val="single" w:sz="4" w:space="1" w:color="auto"/>
          <w:left w:val="single" w:sz="4" w:space="4" w:color="auto"/>
          <w:bottom w:val="single" w:sz="4" w:space="1" w:color="auto"/>
          <w:right w:val="single" w:sz="4" w:space="4" w:color="auto"/>
        </w:pBdr>
        <w:spacing w:after="0"/>
        <w:jc w:val="both"/>
        <w:rPr>
          <w:rFonts w:ascii="Arial" w:hAnsi="Arial" w:cs="Arial"/>
          <w:color w:val="000000" w:themeColor="text1"/>
          <w:sz w:val="20"/>
        </w:rPr>
      </w:pPr>
      <w:r w:rsidRPr="00CF1F72">
        <w:rPr>
          <w:rFonts w:ascii="Arial" w:hAnsi="Arial" w:cs="Arial"/>
          <w:color w:val="000000" w:themeColor="text1"/>
          <w:sz w:val="20"/>
        </w:rPr>
        <w:t>………………………………………………………………………………………………………………………</w:t>
      </w:r>
    </w:p>
    <w:p w:rsidR="00CF1F72" w:rsidRPr="00CF1F72" w:rsidRDefault="00CF1F72" w:rsidP="009A5C47">
      <w:pPr>
        <w:pBdr>
          <w:top w:val="single" w:sz="4" w:space="1" w:color="auto"/>
          <w:left w:val="single" w:sz="4" w:space="4" w:color="auto"/>
          <w:bottom w:val="single" w:sz="4" w:space="1" w:color="auto"/>
          <w:right w:val="single" w:sz="4" w:space="4" w:color="auto"/>
        </w:pBdr>
        <w:spacing w:after="0"/>
        <w:jc w:val="both"/>
        <w:rPr>
          <w:rFonts w:ascii="Arial" w:hAnsi="Arial" w:cs="Arial"/>
          <w:color w:val="000000" w:themeColor="text1"/>
          <w:sz w:val="20"/>
        </w:rPr>
      </w:pPr>
      <w:r w:rsidRPr="00CF1F72">
        <w:rPr>
          <w:rFonts w:ascii="Arial" w:hAnsi="Arial" w:cs="Arial"/>
          <w:color w:val="000000" w:themeColor="text1"/>
          <w:sz w:val="20"/>
        </w:rPr>
        <w:t>………………………………………………………………………………………………………………………</w:t>
      </w:r>
    </w:p>
    <w:p w:rsidR="00CF1F72" w:rsidRPr="00CF1F72" w:rsidRDefault="00CF1F72" w:rsidP="009A5C47">
      <w:pPr>
        <w:pBdr>
          <w:top w:val="single" w:sz="4" w:space="1" w:color="auto"/>
          <w:left w:val="single" w:sz="4" w:space="4" w:color="auto"/>
          <w:bottom w:val="single" w:sz="4" w:space="1" w:color="auto"/>
          <w:right w:val="single" w:sz="4" w:space="4" w:color="auto"/>
        </w:pBdr>
        <w:spacing w:after="0"/>
        <w:jc w:val="both"/>
        <w:rPr>
          <w:rFonts w:ascii="Arial" w:hAnsi="Arial" w:cs="Arial"/>
          <w:color w:val="000000" w:themeColor="text1"/>
          <w:sz w:val="20"/>
        </w:rPr>
      </w:pPr>
      <w:r w:rsidRPr="00CF1F72">
        <w:rPr>
          <w:rFonts w:ascii="Arial" w:hAnsi="Arial" w:cs="Arial"/>
          <w:color w:val="000000" w:themeColor="text1"/>
          <w:sz w:val="20"/>
        </w:rPr>
        <w:t>………………………………………………………………………………………………………………………</w:t>
      </w:r>
    </w:p>
    <w:p w:rsidR="002F007E" w:rsidRPr="002F007E" w:rsidRDefault="00CF1F72" w:rsidP="009A5C47">
      <w:pPr>
        <w:pBdr>
          <w:top w:val="single" w:sz="4" w:space="1" w:color="auto"/>
          <w:left w:val="single" w:sz="4" w:space="4" w:color="auto"/>
          <w:bottom w:val="single" w:sz="4" w:space="1" w:color="auto"/>
          <w:right w:val="single" w:sz="4" w:space="4" w:color="auto"/>
        </w:pBdr>
        <w:spacing w:after="0"/>
        <w:jc w:val="both"/>
        <w:rPr>
          <w:rFonts w:ascii="Arial" w:hAnsi="Arial" w:cs="Arial"/>
          <w:color w:val="000000" w:themeColor="text1"/>
          <w:sz w:val="20"/>
        </w:rPr>
      </w:pPr>
      <w:r w:rsidRPr="00CF1F72">
        <w:rPr>
          <w:rFonts w:ascii="Arial" w:hAnsi="Arial" w:cs="Arial"/>
          <w:color w:val="000000" w:themeColor="text1"/>
          <w:sz w:val="20"/>
        </w:rPr>
        <w:t>………………………………………………………………………………………………………………………</w:t>
      </w:r>
    </w:p>
    <w:p w:rsidR="002F007E" w:rsidRDefault="002F007E" w:rsidP="002F007E">
      <w:pPr>
        <w:spacing w:after="0"/>
        <w:jc w:val="both"/>
        <w:rPr>
          <w:rFonts w:ascii="Arial" w:hAnsi="Arial" w:cs="Arial"/>
          <w:sz w:val="20"/>
        </w:rPr>
      </w:pPr>
    </w:p>
    <w:p w:rsidR="00DD68EE" w:rsidRDefault="00DD68EE" w:rsidP="002F007E">
      <w:pPr>
        <w:spacing w:after="0"/>
        <w:jc w:val="both"/>
        <w:rPr>
          <w:rFonts w:ascii="Arial" w:hAnsi="Arial" w:cs="Arial"/>
          <w:sz w:val="20"/>
        </w:rPr>
      </w:pPr>
    </w:p>
    <w:p w:rsidR="00A667F3" w:rsidRPr="002F007E" w:rsidRDefault="00A667F3" w:rsidP="002F007E">
      <w:pPr>
        <w:spacing w:after="0"/>
        <w:jc w:val="both"/>
        <w:rPr>
          <w:rFonts w:ascii="Arial" w:hAnsi="Arial" w:cs="Arial"/>
          <w:sz w:val="20"/>
        </w:rPr>
      </w:pPr>
    </w:p>
    <w:p w:rsidR="002F007E" w:rsidRPr="002F007E" w:rsidRDefault="002F007E" w:rsidP="002F007E">
      <w:pPr>
        <w:numPr>
          <w:ilvl w:val="1"/>
          <w:numId w:val="0"/>
        </w:numPr>
        <w:spacing w:after="0"/>
        <w:jc w:val="both"/>
        <w:outlineLvl w:val="2"/>
        <w:rPr>
          <w:rFonts w:ascii="Arial" w:eastAsia="Times New Roman" w:hAnsi="Arial" w:cs="Arial"/>
          <w:i/>
          <w:iCs/>
          <w:color w:val="F79646" w:themeColor="accent6"/>
          <w:spacing w:val="15"/>
          <w:sz w:val="24"/>
          <w:szCs w:val="24"/>
          <w:lang w:eastAsia="en-US"/>
        </w:rPr>
      </w:pPr>
      <w:bookmarkStart w:id="4" w:name="_Toc49778022"/>
      <w:r w:rsidRPr="002F007E">
        <w:rPr>
          <w:rFonts w:ascii="Arial" w:eastAsia="Times New Roman" w:hAnsi="Arial" w:cs="Arial"/>
          <w:i/>
          <w:iCs/>
          <w:color w:val="F79646" w:themeColor="accent6"/>
          <w:spacing w:val="15"/>
          <w:sz w:val="24"/>
          <w:szCs w:val="24"/>
          <w:lang w:eastAsia="en-US"/>
        </w:rPr>
        <w:t>III. Implantation, zone d’intervention et capacité</w:t>
      </w:r>
      <w:bookmarkEnd w:id="4"/>
      <w:r w:rsidRPr="002F007E">
        <w:rPr>
          <w:rFonts w:ascii="Arial" w:eastAsia="Times New Roman" w:hAnsi="Arial" w:cs="Arial"/>
          <w:i/>
          <w:iCs/>
          <w:color w:val="F79646" w:themeColor="accent6"/>
          <w:spacing w:val="15"/>
          <w:sz w:val="24"/>
          <w:szCs w:val="24"/>
          <w:lang w:eastAsia="en-US"/>
        </w:rPr>
        <w:t xml:space="preserve"> </w:t>
      </w:r>
    </w:p>
    <w:p w:rsidR="002F007E" w:rsidRPr="002F007E" w:rsidRDefault="002F007E" w:rsidP="002F007E">
      <w:pPr>
        <w:spacing w:after="0"/>
        <w:jc w:val="both"/>
        <w:rPr>
          <w:rFonts w:ascii="Arial" w:hAnsi="Arial" w:cs="Arial"/>
          <w:sz w:val="20"/>
          <w:szCs w:val="20"/>
        </w:rPr>
      </w:pPr>
    </w:p>
    <w:p w:rsidR="002F007E" w:rsidRPr="002F007E" w:rsidRDefault="002F007E" w:rsidP="002F007E">
      <w:pPr>
        <w:autoSpaceDE w:val="0"/>
        <w:autoSpaceDN w:val="0"/>
        <w:adjustRightInd w:val="0"/>
        <w:spacing w:after="0"/>
        <w:jc w:val="both"/>
        <w:rPr>
          <w:rFonts w:ascii="Arial" w:hAnsi="Arial" w:cs="Arial"/>
          <w:sz w:val="20"/>
        </w:rPr>
      </w:pPr>
      <w:r w:rsidRPr="002F007E">
        <w:rPr>
          <w:rFonts w:ascii="Arial" w:hAnsi="Arial" w:cs="Arial"/>
          <w:sz w:val="20"/>
        </w:rPr>
        <w:t xml:space="preserve">Conformément à l’article D312-0-1 du CASF, les établissements qui assurent, à titre principal, une éducation adaptée et un accompagnement social et médico-social aux mineurs ou jeunes adultes handicapés, peuvent assurer, pour les personnes qu’ils accueillent, l’ensemble des formes d’accueil et d’accompagnement prévus au dernier alinéa du I de l’article L312-1 du CASF dont des prestations en milieu de vie ordinaire. </w:t>
      </w:r>
    </w:p>
    <w:p w:rsidR="002F007E" w:rsidRPr="002F007E" w:rsidRDefault="002F007E" w:rsidP="002F007E">
      <w:pPr>
        <w:autoSpaceDE w:val="0"/>
        <w:autoSpaceDN w:val="0"/>
        <w:adjustRightInd w:val="0"/>
        <w:spacing w:after="0"/>
        <w:jc w:val="both"/>
        <w:rPr>
          <w:rFonts w:ascii="Arial" w:hAnsi="Arial" w:cs="Arial"/>
          <w:sz w:val="20"/>
        </w:rPr>
      </w:pPr>
    </w:p>
    <w:p w:rsidR="00A667F3" w:rsidRDefault="002F007E" w:rsidP="002F007E">
      <w:pPr>
        <w:autoSpaceDE w:val="0"/>
        <w:autoSpaceDN w:val="0"/>
        <w:adjustRightInd w:val="0"/>
        <w:spacing w:after="0"/>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Ces places nouvelles de SESSAD seront créées soit par extension d’un SESSAD existant dans le département, soit par extension d’un établissement médico-social pour enfant en situation de handicap du département (IME, ITEP, IEM, EEAP, etc.), dans la limite de 100% d’augmentation de la capacité initiale autorisée ou renouvelée de l’ESMS</w:t>
      </w:r>
      <w:r w:rsidRPr="002F007E">
        <w:rPr>
          <w:rFonts w:ascii="Arial" w:eastAsia="Arial" w:hAnsi="Arial" w:cs="Arial"/>
          <w:color w:val="000000" w:themeColor="text1"/>
          <w:sz w:val="20"/>
          <w:szCs w:val="20"/>
          <w:vertAlign w:val="superscript"/>
          <w:lang w:eastAsia="en-US"/>
        </w:rPr>
        <w:footnoteReference w:id="1"/>
      </w:r>
      <w:r w:rsidRPr="002F007E">
        <w:rPr>
          <w:rFonts w:ascii="Arial" w:eastAsia="Arial" w:hAnsi="Arial" w:cs="Arial"/>
          <w:color w:val="000000" w:themeColor="text1"/>
          <w:sz w:val="20"/>
          <w:szCs w:val="20"/>
          <w:lang w:eastAsia="en-US"/>
        </w:rPr>
        <w:t xml:space="preserve">. </w:t>
      </w:r>
    </w:p>
    <w:p w:rsidR="00A667F3" w:rsidRDefault="00A667F3" w:rsidP="002F007E">
      <w:pPr>
        <w:autoSpaceDE w:val="0"/>
        <w:autoSpaceDN w:val="0"/>
        <w:adjustRightInd w:val="0"/>
        <w:spacing w:after="0"/>
        <w:jc w:val="both"/>
        <w:rPr>
          <w:rFonts w:ascii="Arial" w:eastAsia="Arial" w:hAnsi="Arial" w:cs="Arial"/>
          <w:color w:val="000000" w:themeColor="text1"/>
          <w:sz w:val="20"/>
          <w:szCs w:val="20"/>
          <w:lang w:eastAsia="en-US"/>
        </w:rPr>
      </w:pPr>
    </w:p>
    <w:p w:rsidR="002F007E" w:rsidRPr="004A2591" w:rsidRDefault="002F007E" w:rsidP="002F007E">
      <w:pPr>
        <w:autoSpaceDE w:val="0"/>
        <w:autoSpaceDN w:val="0"/>
        <w:adjustRightInd w:val="0"/>
        <w:spacing w:after="0"/>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Conformément à l’article D313-2 du CASF et pour le présent appel à candidature</w:t>
      </w:r>
      <w:del w:id="5" w:author="VIENNESSE, Karine" w:date="2020-09-07T12:19:00Z">
        <w:r w:rsidRPr="002F007E" w:rsidDel="00731C6E">
          <w:rPr>
            <w:rFonts w:ascii="Arial" w:eastAsia="Arial" w:hAnsi="Arial" w:cs="Arial"/>
            <w:color w:val="000000" w:themeColor="text1"/>
            <w:sz w:val="20"/>
            <w:szCs w:val="20"/>
            <w:lang w:eastAsia="en-US"/>
          </w:rPr>
          <w:delText>s</w:delText>
        </w:r>
      </w:del>
      <w:r w:rsidRPr="002F007E">
        <w:rPr>
          <w:rFonts w:ascii="Arial" w:eastAsia="Arial" w:hAnsi="Arial" w:cs="Arial"/>
          <w:color w:val="000000" w:themeColor="text1"/>
          <w:sz w:val="20"/>
          <w:szCs w:val="20"/>
          <w:lang w:eastAsia="en-US"/>
        </w:rPr>
        <w:t xml:space="preserve">, l’intérêt général de déployer </w:t>
      </w:r>
      <w:r w:rsidRPr="004A2591">
        <w:rPr>
          <w:rFonts w:ascii="Arial" w:eastAsia="Arial" w:hAnsi="Arial" w:cs="Arial"/>
          <w:color w:val="000000" w:themeColor="text1"/>
          <w:sz w:val="20"/>
          <w:szCs w:val="20"/>
          <w:lang w:eastAsia="en-US"/>
        </w:rPr>
        <w:t>rapidement un</w:t>
      </w:r>
      <w:r w:rsidR="00A667F3" w:rsidRPr="004A2591">
        <w:rPr>
          <w:rFonts w:ascii="Arial" w:eastAsia="Arial" w:hAnsi="Arial" w:cs="Arial"/>
          <w:color w:val="000000" w:themeColor="text1"/>
          <w:sz w:val="20"/>
          <w:szCs w:val="20"/>
          <w:lang w:eastAsia="en-US"/>
        </w:rPr>
        <w:t>e</w:t>
      </w:r>
      <w:r w:rsidR="004A2591" w:rsidRPr="004A2591">
        <w:rPr>
          <w:rFonts w:ascii="Arial" w:eastAsia="Arial" w:hAnsi="Arial" w:cs="Arial"/>
          <w:color w:val="000000" w:themeColor="text1"/>
          <w:sz w:val="20"/>
          <w:szCs w:val="20"/>
          <w:lang w:eastAsia="en-US"/>
        </w:rPr>
        <w:t xml:space="preserve"> offre supplémentaire de SESSAD</w:t>
      </w:r>
      <w:r w:rsidR="00A667F3" w:rsidRPr="004A2591">
        <w:rPr>
          <w:rFonts w:ascii="Arial" w:eastAsia="Arial" w:hAnsi="Arial" w:cs="Arial"/>
          <w:color w:val="000000" w:themeColor="text1"/>
          <w:sz w:val="20"/>
          <w:szCs w:val="20"/>
          <w:lang w:eastAsia="en-US"/>
        </w:rPr>
        <w:t xml:space="preserve"> le justifie</w:t>
      </w:r>
      <w:r w:rsidR="004A2591" w:rsidRPr="004A2591">
        <w:rPr>
          <w:rFonts w:ascii="Arial" w:eastAsia="Arial" w:hAnsi="Arial" w:cs="Arial"/>
          <w:color w:val="000000" w:themeColor="text1"/>
          <w:sz w:val="20"/>
          <w:szCs w:val="20"/>
          <w:lang w:eastAsia="en-US"/>
        </w:rPr>
        <w:t>.</w:t>
      </w:r>
    </w:p>
    <w:p w:rsidR="004A2591" w:rsidRPr="004A2591" w:rsidRDefault="004A2591" w:rsidP="002F007E">
      <w:pPr>
        <w:autoSpaceDE w:val="0"/>
        <w:autoSpaceDN w:val="0"/>
        <w:adjustRightInd w:val="0"/>
        <w:spacing w:after="0"/>
        <w:jc w:val="both"/>
        <w:rPr>
          <w:rFonts w:ascii="Arial" w:eastAsia="Arial" w:hAnsi="Arial" w:cs="Arial"/>
          <w:color w:val="000000" w:themeColor="text1"/>
          <w:sz w:val="20"/>
          <w:szCs w:val="20"/>
          <w:lang w:eastAsia="en-US"/>
        </w:rPr>
      </w:pPr>
    </w:p>
    <w:p w:rsidR="002F007E" w:rsidRDefault="00556B7D" w:rsidP="002F007E">
      <w:pPr>
        <w:autoSpaceDE w:val="0"/>
        <w:autoSpaceDN w:val="0"/>
        <w:adjustRightInd w:val="0"/>
        <w:spacing w:after="0"/>
        <w:jc w:val="both"/>
        <w:rPr>
          <w:rFonts w:ascii="Arial" w:eastAsia="Arial" w:hAnsi="Arial" w:cs="Arial"/>
          <w:color w:val="000000" w:themeColor="text1"/>
          <w:sz w:val="20"/>
          <w:szCs w:val="20"/>
          <w:lang w:eastAsia="en-US"/>
        </w:rPr>
      </w:pPr>
      <w:r w:rsidRPr="004A2591">
        <w:rPr>
          <w:rFonts w:ascii="Arial" w:eastAsia="Arial" w:hAnsi="Arial" w:cs="Arial"/>
          <w:color w:val="000000" w:themeColor="text1"/>
          <w:sz w:val="20"/>
          <w:szCs w:val="20"/>
          <w:lang w:eastAsia="en-US"/>
        </w:rPr>
        <w:t>Le SESSAD tient une place centrale dans le contexte actuel avec la poursuite et le renforcement des accompagnements à domicile, objectif central de la stratégie de déconfinement des établissements et services médico-sociaux enfants.</w:t>
      </w:r>
    </w:p>
    <w:p w:rsidR="004A2591" w:rsidRPr="002F007E" w:rsidRDefault="004A2591" w:rsidP="002F007E">
      <w:pPr>
        <w:autoSpaceDE w:val="0"/>
        <w:autoSpaceDN w:val="0"/>
        <w:adjustRightInd w:val="0"/>
        <w:spacing w:after="0"/>
        <w:jc w:val="both"/>
        <w:rPr>
          <w:rFonts w:ascii="Arial" w:eastAsia="Arial" w:hAnsi="Arial" w:cs="Arial"/>
          <w:color w:val="000000" w:themeColor="text1"/>
          <w:sz w:val="20"/>
          <w:szCs w:val="20"/>
          <w:lang w:eastAsia="en-US"/>
        </w:rPr>
      </w:pPr>
    </w:p>
    <w:p w:rsidR="002F007E" w:rsidRPr="002F007E" w:rsidRDefault="002F007E" w:rsidP="002F007E">
      <w:pPr>
        <w:autoSpaceDE w:val="0"/>
        <w:autoSpaceDN w:val="0"/>
        <w:adjustRightInd w:val="0"/>
        <w:spacing w:after="0"/>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lastRenderedPageBreak/>
        <w:t>L’extension prévue devra être implantée dans des locaux clairement identifiés, facilement accessibles par différents moyens de transport. Ces locaux devront être fonctionnels, sécurisés, accessibles aux personnes à mobilité réduite.</w:t>
      </w:r>
    </w:p>
    <w:p w:rsidR="002F007E" w:rsidRPr="002F007E" w:rsidRDefault="002F007E" w:rsidP="002F007E">
      <w:pPr>
        <w:autoSpaceDE w:val="0"/>
        <w:autoSpaceDN w:val="0"/>
        <w:adjustRightInd w:val="0"/>
        <w:spacing w:after="0"/>
        <w:jc w:val="both"/>
        <w:rPr>
          <w:rFonts w:ascii="Arial" w:eastAsia="Arial" w:hAnsi="Arial" w:cs="Arial"/>
          <w:color w:val="000000" w:themeColor="text1"/>
          <w:sz w:val="20"/>
          <w:szCs w:val="20"/>
          <w:lang w:eastAsia="en-US"/>
        </w:rPr>
      </w:pPr>
    </w:p>
    <w:p w:rsidR="002F007E" w:rsidRPr="002F007E" w:rsidRDefault="002F007E" w:rsidP="002F007E">
      <w:pPr>
        <w:autoSpaceDE w:val="0"/>
        <w:autoSpaceDN w:val="0"/>
        <w:adjustRightInd w:val="0"/>
        <w:spacing w:after="0"/>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L’équipe du SESSAD se devra d’être mobile et développera des modalités de fonctionnement lui permettant d’intervenir même dans certaines situations géographiquement éloignées, tout en assurant l’optimisation de ses moyens.</w:t>
      </w:r>
    </w:p>
    <w:p w:rsidR="002F007E" w:rsidRPr="002F007E" w:rsidRDefault="002F007E" w:rsidP="002F007E">
      <w:pPr>
        <w:autoSpaceDE w:val="0"/>
        <w:autoSpaceDN w:val="0"/>
        <w:adjustRightInd w:val="0"/>
        <w:spacing w:after="0"/>
        <w:jc w:val="both"/>
        <w:rPr>
          <w:rFonts w:ascii="Arial" w:eastAsia="Arial" w:hAnsi="Arial" w:cs="Arial"/>
          <w:color w:val="000000" w:themeColor="text1"/>
          <w:sz w:val="20"/>
          <w:szCs w:val="20"/>
          <w:lang w:eastAsia="en-US"/>
        </w:rPr>
      </w:pPr>
    </w:p>
    <w:p w:rsidR="00CF1F72" w:rsidRDefault="002F007E" w:rsidP="00CF1F72">
      <w:pPr>
        <w:autoSpaceDE w:val="0"/>
        <w:autoSpaceDN w:val="0"/>
        <w:adjustRightInd w:val="0"/>
        <w:spacing w:after="0"/>
        <w:jc w:val="both"/>
        <w:rPr>
          <w:rFonts w:ascii="Arial" w:eastAsia="Arial" w:hAnsi="Arial" w:cs="Arial"/>
          <w:color w:val="000000" w:themeColor="text1"/>
          <w:sz w:val="20"/>
          <w:szCs w:val="20"/>
          <w:lang w:eastAsia="en-US"/>
        </w:rPr>
      </w:pPr>
      <w:r w:rsidRPr="002F007E">
        <w:rPr>
          <w:rFonts w:ascii="Arial" w:eastAsia="Arial" w:hAnsi="Arial" w:cs="Arial"/>
          <w:b/>
          <w:color w:val="000000" w:themeColor="text1"/>
          <w:sz w:val="20"/>
          <w:szCs w:val="20"/>
          <w:u w:val="single"/>
          <w:lang w:eastAsia="en-US"/>
        </w:rPr>
        <w:t xml:space="preserve">Le </w:t>
      </w:r>
      <w:r w:rsidR="00CF1F72">
        <w:rPr>
          <w:rFonts w:ascii="Arial" w:eastAsia="Arial" w:hAnsi="Arial" w:cs="Arial"/>
          <w:b/>
          <w:color w:val="000000" w:themeColor="text1"/>
          <w:sz w:val="20"/>
          <w:szCs w:val="20"/>
          <w:u w:val="single"/>
          <w:lang w:eastAsia="en-US"/>
        </w:rPr>
        <w:t>promoteur</w:t>
      </w:r>
      <w:r w:rsidRPr="002F007E">
        <w:rPr>
          <w:rFonts w:ascii="Arial" w:eastAsia="Arial" w:hAnsi="Arial" w:cs="Arial"/>
          <w:b/>
          <w:color w:val="000000" w:themeColor="text1"/>
          <w:sz w:val="20"/>
          <w:szCs w:val="20"/>
          <w:u w:val="single"/>
          <w:lang w:eastAsia="en-US"/>
        </w:rPr>
        <w:t xml:space="preserve"> précisera</w:t>
      </w:r>
      <w:r w:rsidR="00CF1F72">
        <w:rPr>
          <w:rFonts w:ascii="Arial" w:eastAsia="Arial" w:hAnsi="Arial" w:cs="Arial"/>
          <w:color w:val="000000" w:themeColor="text1"/>
          <w:sz w:val="20"/>
          <w:szCs w:val="20"/>
          <w:lang w:eastAsia="en-US"/>
        </w:rPr>
        <w:t> :</w:t>
      </w:r>
    </w:p>
    <w:p w:rsidR="009A5C47" w:rsidRDefault="009A5C47" w:rsidP="00CF1F72">
      <w:pPr>
        <w:autoSpaceDE w:val="0"/>
        <w:autoSpaceDN w:val="0"/>
        <w:adjustRightInd w:val="0"/>
        <w:spacing w:after="0"/>
        <w:jc w:val="both"/>
        <w:rPr>
          <w:rFonts w:ascii="Arial" w:eastAsia="Arial" w:hAnsi="Arial" w:cs="Arial"/>
          <w:color w:val="000000" w:themeColor="text1"/>
          <w:sz w:val="20"/>
          <w:szCs w:val="20"/>
          <w:lang w:eastAsia="en-US"/>
        </w:rPr>
      </w:pPr>
    </w:p>
    <w:p w:rsidR="00CF1F72" w:rsidRPr="004A2591" w:rsidRDefault="002F007E" w:rsidP="006F4D75">
      <w:pPr>
        <w:pStyle w:val="Paragraphedeliste"/>
        <w:numPr>
          <w:ilvl w:val="0"/>
          <w:numId w:val="3"/>
        </w:numPr>
        <w:autoSpaceDE w:val="0"/>
        <w:autoSpaceDN w:val="0"/>
        <w:adjustRightInd w:val="0"/>
        <w:spacing w:after="0"/>
        <w:jc w:val="both"/>
        <w:rPr>
          <w:rFonts w:ascii="Arial" w:eastAsia="Arial" w:hAnsi="Arial" w:cs="Arial"/>
          <w:color w:val="000000" w:themeColor="text1"/>
          <w:sz w:val="20"/>
          <w:szCs w:val="20"/>
          <w:lang w:eastAsia="en-US"/>
        </w:rPr>
      </w:pPr>
      <w:r w:rsidRPr="004A2591">
        <w:rPr>
          <w:rFonts w:ascii="Arial" w:eastAsia="Arial" w:hAnsi="Arial" w:cs="Arial"/>
          <w:color w:val="000000" w:themeColor="text1"/>
          <w:sz w:val="20"/>
          <w:szCs w:val="20"/>
          <w:lang w:eastAsia="en-US"/>
        </w:rPr>
        <w:t>l’implanta</w:t>
      </w:r>
      <w:r w:rsidR="004A2591" w:rsidRPr="004A2591">
        <w:rPr>
          <w:rFonts w:ascii="Arial" w:eastAsia="Arial" w:hAnsi="Arial" w:cs="Arial"/>
          <w:color w:val="000000" w:themeColor="text1"/>
          <w:sz w:val="20"/>
          <w:szCs w:val="20"/>
          <w:lang w:eastAsia="en-US"/>
        </w:rPr>
        <w:t>tion,</w:t>
      </w:r>
      <w:r w:rsidR="00CF1F72" w:rsidRPr="004A2591">
        <w:rPr>
          <w:rFonts w:ascii="Arial" w:eastAsia="Arial" w:hAnsi="Arial" w:cs="Arial"/>
          <w:color w:val="000000" w:themeColor="text1"/>
          <w:sz w:val="20"/>
          <w:szCs w:val="20"/>
          <w:lang w:eastAsia="en-US"/>
        </w:rPr>
        <w:t xml:space="preserve"> la zone d’intervention</w:t>
      </w:r>
      <w:r w:rsidR="004A2591" w:rsidRPr="004A2591">
        <w:rPr>
          <w:rFonts w:ascii="Arial" w:eastAsia="Arial" w:hAnsi="Arial" w:cs="Arial"/>
          <w:color w:val="000000" w:themeColor="text1"/>
          <w:sz w:val="20"/>
          <w:szCs w:val="20"/>
          <w:lang w:eastAsia="en-US"/>
        </w:rPr>
        <w:t xml:space="preserve"> et le </w:t>
      </w:r>
      <w:r w:rsidR="006F4D75" w:rsidRPr="004A2591">
        <w:rPr>
          <w:rFonts w:ascii="Arial" w:eastAsia="Arial" w:hAnsi="Arial" w:cs="Arial"/>
          <w:color w:val="000000" w:themeColor="text1"/>
          <w:sz w:val="20"/>
          <w:szCs w:val="20"/>
          <w:lang w:eastAsia="en-US"/>
        </w:rPr>
        <w:t xml:space="preserve">périmètre géographique </w:t>
      </w:r>
      <w:r w:rsidR="004A2591" w:rsidRPr="004A2591">
        <w:rPr>
          <w:rFonts w:ascii="Arial" w:eastAsia="Arial" w:hAnsi="Arial" w:cs="Arial"/>
          <w:color w:val="000000" w:themeColor="text1"/>
          <w:sz w:val="20"/>
          <w:szCs w:val="20"/>
          <w:lang w:eastAsia="en-US"/>
        </w:rPr>
        <w:t xml:space="preserve">qui sera </w:t>
      </w:r>
      <w:r w:rsidR="006F4D75" w:rsidRPr="004A2591">
        <w:rPr>
          <w:rFonts w:ascii="Arial" w:eastAsia="Arial" w:hAnsi="Arial" w:cs="Arial"/>
          <w:color w:val="000000" w:themeColor="text1"/>
          <w:sz w:val="20"/>
          <w:szCs w:val="20"/>
          <w:lang w:eastAsia="en-US"/>
        </w:rPr>
        <w:t>cartographié :</w:t>
      </w:r>
    </w:p>
    <w:p w:rsidR="00A667F3" w:rsidRDefault="00A667F3" w:rsidP="00A667F3">
      <w:pPr>
        <w:pStyle w:val="Paragraphedeliste"/>
        <w:autoSpaceDE w:val="0"/>
        <w:autoSpaceDN w:val="0"/>
        <w:adjustRightInd w:val="0"/>
        <w:spacing w:after="0"/>
        <w:jc w:val="both"/>
        <w:rPr>
          <w:rFonts w:ascii="Arial" w:eastAsia="Arial" w:hAnsi="Arial" w:cs="Arial"/>
          <w:color w:val="000000" w:themeColor="text1"/>
          <w:sz w:val="20"/>
          <w:szCs w:val="20"/>
          <w:lang w:eastAsia="en-US"/>
        </w:rPr>
      </w:pPr>
    </w:p>
    <w:p w:rsidR="009A5C47" w:rsidRP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9A5C47" w:rsidRP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9A5C47" w:rsidRP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9A5C47" w:rsidRPr="009A5C47" w:rsidRDefault="009A5C47" w:rsidP="009A5C47">
      <w:pPr>
        <w:autoSpaceDE w:val="0"/>
        <w:autoSpaceDN w:val="0"/>
        <w:adjustRightInd w:val="0"/>
        <w:spacing w:after="0"/>
        <w:jc w:val="both"/>
        <w:rPr>
          <w:rFonts w:ascii="Arial" w:eastAsia="Arial" w:hAnsi="Arial" w:cs="Arial"/>
          <w:color w:val="000000" w:themeColor="text1"/>
          <w:sz w:val="20"/>
          <w:szCs w:val="20"/>
          <w:lang w:eastAsia="en-US"/>
        </w:rPr>
      </w:pPr>
    </w:p>
    <w:p w:rsidR="009A5C47" w:rsidRDefault="002F007E" w:rsidP="009A5C47">
      <w:pPr>
        <w:pStyle w:val="Paragraphedeliste"/>
        <w:numPr>
          <w:ilvl w:val="0"/>
          <w:numId w:val="3"/>
        </w:numPr>
        <w:autoSpaceDE w:val="0"/>
        <w:autoSpaceDN w:val="0"/>
        <w:adjustRightInd w:val="0"/>
        <w:spacing w:after="0"/>
        <w:jc w:val="both"/>
        <w:rPr>
          <w:rFonts w:ascii="Arial" w:eastAsia="Arial" w:hAnsi="Arial" w:cs="Arial"/>
          <w:color w:val="000000" w:themeColor="text1"/>
          <w:sz w:val="20"/>
          <w:szCs w:val="20"/>
          <w:lang w:eastAsia="en-US"/>
        </w:rPr>
      </w:pPr>
      <w:r w:rsidRPr="00CF1F72">
        <w:rPr>
          <w:rFonts w:ascii="Arial" w:eastAsia="Arial" w:hAnsi="Arial" w:cs="Arial"/>
          <w:color w:val="000000" w:themeColor="text1"/>
          <w:sz w:val="20"/>
          <w:szCs w:val="20"/>
          <w:lang w:eastAsia="en-US"/>
        </w:rPr>
        <w:t>les surfaces et la nature des locaux</w:t>
      </w:r>
      <w:r w:rsidR="009A5C47">
        <w:rPr>
          <w:rFonts w:ascii="Arial" w:eastAsia="Arial" w:hAnsi="Arial" w:cs="Arial"/>
          <w:color w:val="000000" w:themeColor="text1"/>
          <w:sz w:val="20"/>
          <w:szCs w:val="20"/>
          <w:lang w:eastAsia="en-US"/>
        </w:rPr>
        <w:t> :</w:t>
      </w:r>
    </w:p>
    <w:p w:rsidR="00A667F3" w:rsidRPr="009A5C47" w:rsidRDefault="00A667F3" w:rsidP="00A667F3">
      <w:pPr>
        <w:pStyle w:val="Paragraphedeliste"/>
        <w:autoSpaceDE w:val="0"/>
        <w:autoSpaceDN w:val="0"/>
        <w:adjustRightInd w:val="0"/>
        <w:spacing w:after="0"/>
        <w:jc w:val="both"/>
        <w:rPr>
          <w:rFonts w:ascii="Arial" w:eastAsia="Arial" w:hAnsi="Arial" w:cs="Arial"/>
          <w:color w:val="000000" w:themeColor="text1"/>
          <w:sz w:val="20"/>
          <w:szCs w:val="20"/>
          <w:lang w:eastAsia="en-US"/>
        </w:rPr>
      </w:pPr>
    </w:p>
    <w:p w:rsidR="009A5C47" w:rsidRP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9A5C47" w:rsidRP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9A5C47" w:rsidRP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9A5C47" w:rsidRPr="009A5C47" w:rsidRDefault="009A5C47" w:rsidP="009A5C47">
      <w:pPr>
        <w:autoSpaceDE w:val="0"/>
        <w:autoSpaceDN w:val="0"/>
        <w:adjustRightInd w:val="0"/>
        <w:spacing w:after="0"/>
        <w:jc w:val="both"/>
        <w:rPr>
          <w:rFonts w:ascii="Arial" w:eastAsia="Arial" w:hAnsi="Arial" w:cs="Arial"/>
          <w:color w:val="000000" w:themeColor="text1"/>
          <w:sz w:val="20"/>
          <w:szCs w:val="20"/>
          <w:lang w:eastAsia="en-US"/>
        </w:rPr>
      </w:pPr>
    </w:p>
    <w:p w:rsidR="009A5C47" w:rsidRDefault="002F007E" w:rsidP="009A5C47">
      <w:pPr>
        <w:pStyle w:val="Paragraphedeliste"/>
        <w:numPr>
          <w:ilvl w:val="0"/>
          <w:numId w:val="3"/>
        </w:numPr>
        <w:autoSpaceDE w:val="0"/>
        <w:autoSpaceDN w:val="0"/>
        <w:adjustRightInd w:val="0"/>
        <w:spacing w:after="0"/>
        <w:jc w:val="both"/>
        <w:rPr>
          <w:rFonts w:ascii="Arial" w:eastAsia="Arial" w:hAnsi="Arial" w:cs="Arial"/>
          <w:color w:val="000000" w:themeColor="text1"/>
          <w:sz w:val="20"/>
          <w:szCs w:val="20"/>
          <w:lang w:eastAsia="en-US"/>
        </w:rPr>
      </w:pPr>
      <w:r w:rsidRPr="00CF1F72">
        <w:rPr>
          <w:rFonts w:ascii="Arial" w:eastAsia="Arial" w:hAnsi="Arial" w:cs="Arial"/>
          <w:color w:val="000000" w:themeColor="text1"/>
          <w:sz w:val="20"/>
          <w:szCs w:val="20"/>
          <w:lang w:eastAsia="en-US"/>
        </w:rPr>
        <w:t>les modalités de fonctionnement permettant de déployer ses compétences de manière optimale au plus près des lieu</w:t>
      </w:r>
      <w:r w:rsidR="009A5C47">
        <w:rPr>
          <w:rFonts w:ascii="Arial" w:eastAsia="Arial" w:hAnsi="Arial" w:cs="Arial"/>
          <w:color w:val="000000" w:themeColor="text1"/>
          <w:sz w:val="20"/>
          <w:szCs w:val="20"/>
          <w:lang w:eastAsia="en-US"/>
        </w:rPr>
        <w:t>x de vie des jeunes accompagnés :</w:t>
      </w:r>
    </w:p>
    <w:p w:rsidR="00A667F3" w:rsidRPr="009A5C47" w:rsidRDefault="00A667F3" w:rsidP="00A667F3">
      <w:pPr>
        <w:pStyle w:val="Paragraphedeliste"/>
        <w:autoSpaceDE w:val="0"/>
        <w:autoSpaceDN w:val="0"/>
        <w:adjustRightInd w:val="0"/>
        <w:spacing w:after="0"/>
        <w:jc w:val="both"/>
        <w:rPr>
          <w:rFonts w:ascii="Arial" w:eastAsia="Arial" w:hAnsi="Arial" w:cs="Arial"/>
          <w:color w:val="000000" w:themeColor="text1"/>
          <w:sz w:val="20"/>
          <w:szCs w:val="20"/>
          <w:lang w:eastAsia="en-US"/>
        </w:rPr>
      </w:pPr>
    </w:p>
    <w:p w:rsidR="009A5C47" w:rsidRP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9A5C47" w:rsidRP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9A5C47" w:rsidRP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9A5C47" w:rsidRPr="009A5C47" w:rsidRDefault="009A5C47" w:rsidP="009A5C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Arial" w:hAnsi="Arial" w:cs="Arial"/>
          <w:color w:val="000000" w:themeColor="text1"/>
          <w:sz w:val="20"/>
          <w:szCs w:val="20"/>
          <w:lang w:eastAsia="en-US"/>
        </w:rPr>
      </w:pPr>
      <w:r w:rsidRPr="009A5C47">
        <w:rPr>
          <w:rFonts w:ascii="Arial" w:eastAsia="Arial" w:hAnsi="Arial" w:cs="Arial"/>
          <w:color w:val="000000" w:themeColor="text1"/>
          <w:sz w:val="20"/>
          <w:szCs w:val="20"/>
          <w:lang w:eastAsia="en-US"/>
        </w:rPr>
        <w:t>………………………………………………………………………………………………………………………</w:t>
      </w:r>
    </w:p>
    <w:p w:rsidR="002F007E" w:rsidRPr="002F007E" w:rsidRDefault="002F007E" w:rsidP="002F007E">
      <w:pPr>
        <w:spacing w:after="0"/>
        <w:jc w:val="both"/>
        <w:rPr>
          <w:rFonts w:ascii="Arial" w:hAnsi="Arial" w:cs="Arial"/>
          <w:color w:val="000000" w:themeColor="text1"/>
          <w:sz w:val="20"/>
          <w:szCs w:val="20"/>
        </w:rPr>
      </w:pPr>
    </w:p>
    <w:p w:rsidR="002F007E" w:rsidRPr="002F007E" w:rsidRDefault="002F007E" w:rsidP="002F007E">
      <w:pPr>
        <w:spacing w:after="0"/>
        <w:jc w:val="both"/>
        <w:rPr>
          <w:rFonts w:ascii="Arial" w:hAnsi="Arial" w:cs="Arial"/>
          <w:color w:val="000000" w:themeColor="text1"/>
          <w:sz w:val="20"/>
          <w:szCs w:val="20"/>
        </w:rPr>
      </w:pPr>
      <w:r w:rsidRPr="002F007E">
        <w:rPr>
          <w:rFonts w:ascii="Arial" w:hAnsi="Arial" w:cs="Arial"/>
          <w:color w:val="000000" w:themeColor="text1"/>
          <w:sz w:val="20"/>
          <w:szCs w:val="20"/>
        </w:rPr>
        <w:t>Le nombre de places sollicitées par le candidat devra apporter une réponse à une file active qui sera déterminée par le promoteur en concertation avec les acteurs du territoire.</w:t>
      </w:r>
    </w:p>
    <w:p w:rsidR="002F007E" w:rsidRDefault="002F007E" w:rsidP="002F007E">
      <w:pPr>
        <w:spacing w:after="0"/>
        <w:jc w:val="both"/>
        <w:rPr>
          <w:rFonts w:ascii="Arial" w:hAnsi="Arial" w:cs="Arial"/>
          <w:b/>
          <w:color w:val="000000" w:themeColor="text1"/>
          <w:sz w:val="20"/>
          <w:szCs w:val="20"/>
          <w:u w:val="single"/>
        </w:rPr>
      </w:pPr>
    </w:p>
    <w:p w:rsidR="00556B7D" w:rsidRPr="00A172B1" w:rsidRDefault="00556B7D" w:rsidP="00556B7D">
      <w:pPr>
        <w:spacing w:after="0"/>
        <w:jc w:val="both"/>
        <w:rPr>
          <w:rFonts w:ascii="Arial" w:hAnsi="Arial" w:cs="Arial"/>
          <w:color w:val="000000" w:themeColor="text1"/>
          <w:sz w:val="20"/>
          <w:szCs w:val="20"/>
        </w:rPr>
      </w:pPr>
      <w:r w:rsidRPr="004A2591">
        <w:rPr>
          <w:rFonts w:ascii="Arial" w:hAnsi="Arial" w:cs="Arial"/>
          <w:color w:val="000000" w:themeColor="text1"/>
          <w:sz w:val="20"/>
          <w:szCs w:val="20"/>
        </w:rPr>
        <w:t>Le porteur précisera la manière dont il détermine la file active attendue et notamment le nombre de séances cible par place.</w:t>
      </w:r>
    </w:p>
    <w:p w:rsidR="00556B7D" w:rsidRPr="002F007E" w:rsidRDefault="00556B7D" w:rsidP="002F007E">
      <w:pPr>
        <w:spacing w:after="0"/>
        <w:jc w:val="both"/>
        <w:rPr>
          <w:rFonts w:ascii="Arial" w:hAnsi="Arial" w:cs="Arial"/>
          <w:b/>
          <w:color w:val="000000" w:themeColor="text1"/>
          <w:sz w:val="20"/>
          <w:szCs w:val="20"/>
          <w:u w:val="single"/>
        </w:rPr>
      </w:pPr>
    </w:p>
    <w:p w:rsidR="002F007E" w:rsidRDefault="002F007E" w:rsidP="009A5C47">
      <w:pPr>
        <w:spacing w:after="0"/>
        <w:jc w:val="both"/>
        <w:rPr>
          <w:rFonts w:ascii="Arial" w:hAnsi="Arial" w:cs="Arial"/>
          <w:i/>
          <w:color w:val="000000" w:themeColor="text1"/>
          <w:sz w:val="20"/>
          <w:szCs w:val="20"/>
        </w:rPr>
      </w:pPr>
      <w:r w:rsidRPr="002F007E">
        <w:rPr>
          <w:rFonts w:ascii="Arial" w:hAnsi="Arial" w:cs="Arial"/>
          <w:b/>
          <w:color w:val="000000" w:themeColor="text1"/>
          <w:sz w:val="20"/>
          <w:szCs w:val="20"/>
          <w:u w:val="single"/>
        </w:rPr>
        <w:t>Le candidat présentera impérativement</w:t>
      </w:r>
      <w:r w:rsidRPr="002F007E">
        <w:rPr>
          <w:rFonts w:ascii="Arial" w:hAnsi="Arial" w:cs="Arial"/>
          <w:color w:val="000000" w:themeColor="text1"/>
          <w:sz w:val="20"/>
          <w:szCs w:val="20"/>
        </w:rPr>
        <w:t xml:space="preserve"> une analyse pluriannuelle de l’activité prévisionnelle en faisant le lien avec l’étude de besoins sollicitée au paragraphe </w:t>
      </w:r>
      <w:r w:rsidR="009A5C47" w:rsidRPr="009A5C47">
        <w:rPr>
          <w:rFonts w:ascii="Arial" w:hAnsi="Arial" w:cs="Arial"/>
          <w:i/>
          <w:color w:val="000000" w:themeColor="text1"/>
          <w:sz w:val="20"/>
          <w:szCs w:val="20"/>
        </w:rPr>
        <w:t>II. Public cible</w:t>
      </w:r>
      <w:r w:rsidR="009A5C47">
        <w:rPr>
          <w:rFonts w:ascii="Arial" w:hAnsi="Arial" w:cs="Arial"/>
          <w:i/>
          <w:color w:val="000000" w:themeColor="text1"/>
          <w:sz w:val="20"/>
          <w:szCs w:val="20"/>
        </w:rPr>
        <w:t> :</w:t>
      </w:r>
    </w:p>
    <w:p w:rsidR="00A667F3" w:rsidRDefault="00A667F3" w:rsidP="009A5C47">
      <w:pPr>
        <w:spacing w:after="0"/>
        <w:jc w:val="both"/>
        <w:rPr>
          <w:rFonts w:ascii="Arial" w:hAnsi="Arial" w:cs="Arial"/>
          <w:i/>
          <w:color w:val="000000" w:themeColor="text1"/>
          <w:sz w:val="20"/>
          <w:szCs w:val="20"/>
        </w:rPr>
      </w:pPr>
    </w:p>
    <w:p w:rsidR="009A5C47" w:rsidRPr="009A5C47" w:rsidRDefault="009A5C47" w:rsidP="009A5C47">
      <w:pPr>
        <w:pBdr>
          <w:top w:val="single" w:sz="4" w:space="1" w:color="auto"/>
          <w:left w:val="single" w:sz="4" w:space="4" w:color="auto"/>
          <w:bottom w:val="single" w:sz="4" w:space="1" w:color="auto"/>
          <w:right w:val="single" w:sz="4" w:space="4" w:color="auto"/>
        </w:pBdr>
        <w:spacing w:after="0"/>
        <w:jc w:val="both"/>
        <w:rPr>
          <w:rFonts w:ascii="Arial" w:hAnsi="Arial" w:cs="Arial"/>
          <w:i/>
          <w:color w:val="000000" w:themeColor="text1"/>
          <w:sz w:val="20"/>
          <w:szCs w:val="20"/>
        </w:rPr>
      </w:pPr>
      <w:r w:rsidRPr="009A5C47">
        <w:rPr>
          <w:rFonts w:ascii="Arial" w:hAnsi="Arial" w:cs="Arial"/>
          <w:i/>
          <w:color w:val="000000" w:themeColor="text1"/>
          <w:sz w:val="20"/>
          <w:szCs w:val="20"/>
        </w:rPr>
        <w:t>………………………………………………………………………………………………………………………</w:t>
      </w:r>
    </w:p>
    <w:p w:rsidR="009A5C47" w:rsidRPr="009A5C47" w:rsidRDefault="009A5C47" w:rsidP="009A5C47">
      <w:pPr>
        <w:pBdr>
          <w:top w:val="single" w:sz="4" w:space="1" w:color="auto"/>
          <w:left w:val="single" w:sz="4" w:space="4" w:color="auto"/>
          <w:bottom w:val="single" w:sz="4" w:space="1" w:color="auto"/>
          <w:right w:val="single" w:sz="4" w:space="4" w:color="auto"/>
        </w:pBdr>
        <w:spacing w:after="0"/>
        <w:jc w:val="both"/>
        <w:rPr>
          <w:rFonts w:ascii="Arial" w:hAnsi="Arial" w:cs="Arial"/>
          <w:i/>
          <w:color w:val="000000" w:themeColor="text1"/>
          <w:sz w:val="20"/>
          <w:szCs w:val="20"/>
        </w:rPr>
      </w:pPr>
      <w:r w:rsidRPr="009A5C47">
        <w:rPr>
          <w:rFonts w:ascii="Arial" w:hAnsi="Arial" w:cs="Arial"/>
          <w:i/>
          <w:color w:val="000000" w:themeColor="text1"/>
          <w:sz w:val="20"/>
          <w:szCs w:val="20"/>
        </w:rPr>
        <w:t>………………………………………………………………………………………………………………………</w:t>
      </w:r>
    </w:p>
    <w:p w:rsidR="009A5C47" w:rsidRPr="009A5C47" w:rsidRDefault="009A5C47" w:rsidP="009A5C47">
      <w:pPr>
        <w:pBdr>
          <w:top w:val="single" w:sz="4" w:space="1" w:color="auto"/>
          <w:left w:val="single" w:sz="4" w:space="4" w:color="auto"/>
          <w:bottom w:val="single" w:sz="4" w:space="1" w:color="auto"/>
          <w:right w:val="single" w:sz="4" w:space="4" w:color="auto"/>
        </w:pBdr>
        <w:spacing w:after="0"/>
        <w:jc w:val="both"/>
        <w:rPr>
          <w:rFonts w:ascii="Arial" w:hAnsi="Arial" w:cs="Arial"/>
          <w:i/>
          <w:color w:val="000000" w:themeColor="text1"/>
          <w:sz w:val="20"/>
          <w:szCs w:val="20"/>
        </w:rPr>
      </w:pPr>
      <w:r w:rsidRPr="009A5C47">
        <w:rPr>
          <w:rFonts w:ascii="Arial" w:hAnsi="Arial" w:cs="Arial"/>
          <w:i/>
          <w:color w:val="000000" w:themeColor="text1"/>
          <w:sz w:val="20"/>
          <w:szCs w:val="20"/>
        </w:rPr>
        <w:t>………………………………………………………………………………………………………………………</w:t>
      </w:r>
    </w:p>
    <w:p w:rsidR="009A5C47" w:rsidRDefault="009A5C47" w:rsidP="009A5C47">
      <w:pPr>
        <w:pBdr>
          <w:top w:val="single" w:sz="4" w:space="1" w:color="auto"/>
          <w:left w:val="single" w:sz="4" w:space="4" w:color="auto"/>
          <w:bottom w:val="single" w:sz="4" w:space="1" w:color="auto"/>
          <w:right w:val="single" w:sz="4" w:space="4" w:color="auto"/>
        </w:pBdr>
        <w:spacing w:after="0"/>
        <w:jc w:val="both"/>
        <w:rPr>
          <w:rFonts w:ascii="Arial" w:hAnsi="Arial" w:cs="Arial"/>
          <w:i/>
          <w:color w:val="000000" w:themeColor="text1"/>
          <w:sz w:val="20"/>
          <w:szCs w:val="20"/>
        </w:rPr>
      </w:pPr>
      <w:r w:rsidRPr="009A5C47">
        <w:rPr>
          <w:rFonts w:ascii="Arial" w:hAnsi="Arial" w:cs="Arial"/>
          <w:i/>
          <w:color w:val="000000" w:themeColor="text1"/>
          <w:sz w:val="20"/>
          <w:szCs w:val="20"/>
        </w:rPr>
        <w:t>………………………………………………………………………………………………………………………</w:t>
      </w:r>
    </w:p>
    <w:p w:rsidR="002F007E" w:rsidRPr="002F007E" w:rsidRDefault="002F007E" w:rsidP="002F007E">
      <w:pPr>
        <w:spacing w:after="0"/>
        <w:jc w:val="both"/>
        <w:rPr>
          <w:rFonts w:ascii="Arial" w:hAnsi="Arial" w:cs="Arial"/>
          <w:color w:val="000000" w:themeColor="text1"/>
          <w:sz w:val="20"/>
          <w:szCs w:val="20"/>
        </w:rPr>
      </w:pPr>
    </w:p>
    <w:p w:rsidR="002F007E" w:rsidRPr="002F007E" w:rsidRDefault="002F007E" w:rsidP="002F007E">
      <w:pPr>
        <w:spacing w:after="0"/>
        <w:jc w:val="both"/>
        <w:rPr>
          <w:rFonts w:ascii="Arial" w:hAnsi="Arial" w:cs="Arial"/>
          <w:color w:val="000000" w:themeColor="text1"/>
          <w:sz w:val="20"/>
          <w:szCs w:val="20"/>
        </w:rPr>
      </w:pPr>
      <w:r w:rsidRPr="002F007E">
        <w:rPr>
          <w:rFonts w:ascii="Arial" w:hAnsi="Arial" w:cs="Arial"/>
          <w:color w:val="000000" w:themeColor="text1"/>
          <w:sz w:val="20"/>
          <w:szCs w:val="20"/>
        </w:rPr>
        <w:t>L’ouverture du service permettra un fonctionnement au moins à hauteur de 210 jours par an.</w:t>
      </w:r>
    </w:p>
    <w:p w:rsidR="002F007E" w:rsidRPr="002F007E" w:rsidRDefault="002F007E" w:rsidP="002F007E">
      <w:pPr>
        <w:spacing w:after="0"/>
        <w:jc w:val="both"/>
        <w:rPr>
          <w:rFonts w:ascii="Arial" w:hAnsi="Arial" w:cs="Arial"/>
          <w:sz w:val="20"/>
          <w:szCs w:val="20"/>
        </w:rPr>
      </w:pPr>
    </w:p>
    <w:p w:rsidR="002F007E" w:rsidRDefault="002F007E" w:rsidP="002F007E">
      <w:pPr>
        <w:spacing w:after="0"/>
        <w:jc w:val="both"/>
        <w:rPr>
          <w:rFonts w:ascii="Arial" w:hAnsi="Arial" w:cs="Arial"/>
          <w:sz w:val="20"/>
          <w:szCs w:val="20"/>
        </w:rPr>
      </w:pPr>
    </w:p>
    <w:p w:rsidR="004A2591" w:rsidRDefault="004A2591" w:rsidP="002F007E">
      <w:pPr>
        <w:spacing w:after="0"/>
        <w:jc w:val="both"/>
        <w:rPr>
          <w:rFonts w:ascii="Arial" w:hAnsi="Arial" w:cs="Arial"/>
          <w:sz w:val="20"/>
          <w:szCs w:val="20"/>
        </w:rPr>
      </w:pPr>
    </w:p>
    <w:p w:rsidR="004A2591" w:rsidRDefault="004A2591" w:rsidP="002F007E">
      <w:pPr>
        <w:spacing w:after="0"/>
        <w:jc w:val="both"/>
        <w:rPr>
          <w:rFonts w:ascii="Arial" w:hAnsi="Arial" w:cs="Arial"/>
          <w:sz w:val="20"/>
          <w:szCs w:val="20"/>
        </w:rPr>
      </w:pPr>
    </w:p>
    <w:p w:rsidR="004A2591" w:rsidRDefault="004A2591" w:rsidP="002F007E">
      <w:pPr>
        <w:spacing w:after="0"/>
        <w:jc w:val="both"/>
        <w:rPr>
          <w:rFonts w:ascii="Arial" w:hAnsi="Arial" w:cs="Arial"/>
          <w:sz w:val="20"/>
          <w:szCs w:val="20"/>
        </w:rPr>
      </w:pPr>
    </w:p>
    <w:p w:rsidR="004A2591" w:rsidRPr="002F007E" w:rsidRDefault="004A2591" w:rsidP="002F007E">
      <w:pPr>
        <w:spacing w:after="0"/>
        <w:jc w:val="both"/>
        <w:rPr>
          <w:rFonts w:ascii="Arial" w:hAnsi="Arial" w:cs="Arial"/>
          <w:sz w:val="20"/>
          <w:szCs w:val="20"/>
        </w:rPr>
      </w:pPr>
    </w:p>
    <w:p w:rsidR="002F007E" w:rsidRPr="002F007E" w:rsidRDefault="002F007E" w:rsidP="002F007E">
      <w:pPr>
        <w:numPr>
          <w:ilvl w:val="1"/>
          <w:numId w:val="0"/>
        </w:numPr>
        <w:spacing w:after="0"/>
        <w:jc w:val="both"/>
        <w:outlineLvl w:val="2"/>
        <w:rPr>
          <w:rFonts w:ascii="Arial" w:eastAsia="Times New Roman" w:hAnsi="Arial" w:cs="Arial"/>
          <w:i/>
          <w:iCs/>
          <w:color w:val="F79646" w:themeColor="accent6"/>
          <w:spacing w:val="15"/>
          <w:sz w:val="24"/>
          <w:szCs w:val="24"/>
          <w:lang w:eastAsia="en-US"/>
        </w:rPr>
      </w:pPr>
      <w:bookmarkStart w:id="6" w:name="_Toc49778023"/>
      <w:r w:rsidRPr="002F007E">
        <w:rPr>
          <w:rFonts w:ascii="Arial" w:eastAsia="Times New Roman" w:hAnsi="Arial" w:cs="Arial"/>
          <w:i/>
          <w:iCs/>
          <w:color w:val="F79646" w:themeColor="accent6"/>
          <w:spacing w:val="15"/>
          <w:sz w:val="24"/>
          <w:szCs w:val="24"/>
          <w:lang w:eastAsia="en-US"/>
        </w:rPr>
        <w:lastRenderedPageBreak/>
        <w:t>IV. Fonctionnement et organisation</w:t>
      </w:r>
      <w:bookmarkEnd w:id="6"/>
    </w:p>
    <w:p w:rsidR="002F007E" w:rsidRPr="002F007E" w:rsidRDefault="002F007E" w:rsidP="002F007E">
      <w:pPr>
        <w:autoSpaceDE w:val="0"/>
        <w:autoSpaceDN w:val="0"/>
        <w:adjustRightInd w:val="0"/>
        <w:spacing w:after="0"/>
        <w:jc w:val="both"/>
        <w:rPr>
          <w:rFonts w:ascii="Arial" w:eastAsiaTheme="minorHAnsi" w:hAnsi="Arial" w:cs="Arial"/>
          <w:sz w:val="20"/>
          <w:szCs w:val="20"/>
        </w:rPr>
      </w:pPr>
    </w:p>
    <w:p w:rsidR="002F007E" w:rsidRPr="002F007E" w:rsidRDefault="002F007E" w:rsidP="002F007E">
      <w:pPr>
        <w:autoSpaceDE w:val="0"/>
        <w:autoSpaceDN w:val="0"/>
        <w:adjustRightInd w:val="0"/>
        <w:spacing w:after="0"/>
        <w:jc w:val="both"/>
        <w:rPr>
          <w:rFonts w:ascii="Arial" w:hAnsi="Arial" w:cs="Arial"/>
          <w:color w:val="000000" w:themeColor="text1"/>
          <w:sz w:val="20"/>
          <w:szCs w:val="20"/>
        </w:rPr>
      </w:pPr>
      <w:r w:rsidRPr="002F007E">
        <w:rPr>
          <w:rFonts w:ascii="Arial" w:hAnsi="Arial" w:cs="Arial"/>
          <w:color w:val="000000" w:themeColor="text1"/>
          <w:sz w:val="20"/>
          <w:szCs w:val="20"/>
        </w:rPr>
        <w:t xml:space="preserve">Le SESSAD délivre aux jeunes en situation de handicap des prises en charge pluridisciplinaires dans le cadre d'un projet personnalisé d'accompagnement élaboré en association avec les parents sur les lieux de vie du jeune. </w:t>
      </w:r>
    </w:p>
    <w:p w:rsidR="002F007E" w:rsidRPr="002F007E" w:rsidRDefault="002F007E" w:rsidP="002F007E">
      <w:pPr>
        <w:autoSpaceDE w:val="0"/>
        <w:autoSpaceDN w:val="0"/>
        <w:adjustRightInd w:val="0"/>
        <w:spacing w:after="0"/>
        <w:jc w:val="both"/>
        <w:rPr>
          <w:rFonts w:ascii="Arial" w:hAnsi="Arial" w:cs="Arial"/>
          <w:color w:val="000000" w:themeColor="text1"/>
          <w:sz w:val="20"/>
          <w:szCs w:val="20"/>
        </w:rPr>
      </w:pPr>
    </w:p>
    <w:p w:rsidR="002F007E" w:rsidRPr="002F007E" w:rsidRDefault="002F007E" w:rsidP="002F007E">
      <w:pPr>
        <w:autoSpaceDE w:val="0"/>
        <w:autoSpaceDN w:val="0"/>
        <w:adjustRightInd w:val="0"/>
        <w:spacing w:after="0"/>
        <w:jc w:val="both"/>
        <w:rPr>
          <w:rFonts w:ascii="Arial" w:hAnsi="Arial" w:cs="Arial"/>
          <w:color w:val="000000" w:themeColor="text1"/>
          <w:sz w:val="20"/>
          <w:szCs w:val="20"/>
        </w:rPr>
      </w:pPr>
      <w:r w:rsidRPr="002F007E">
        <w:rPr>
          <w:rFonts w:ascii="Arial" w:hAnsi="Arial" w:cs="Arial"/>
          <w:color w:val="000000" w:themeColor="text1"/>
          <w:sz w:val="20"/>
          <w:szCs w:val="20"/>
        </w:rPr>
        <w:t>En assurant un soutien spécialisé en milieu ordinaire, les SESSAD sont des acteurs essentiels du processus d’inclusion. Leur action est fondée sur une vision globale du jeune en situation de handicap et vise à l'accompagner, en lien et en accord avec ses parents, dans son bien-être, dans sa maturation, dans son développement sur tous les plans: physique, cognitif, affectif, social en fonction de ses besoins particuliers.</w:t>
      </w:r>
    </w:p>
    <w:p w:rsidR="002F007E" w:rsidRPr="002F007E" w:rsidRDefault="002F007E" w:rsidP="002F007E">
      <w:pPr>
        <w:autoSpaceDE w:val="0"/>
        <w:autoSpaceDN w:val="0"/>
        <w:adjustRightInd w:val="0"/>
        <w:spacing w:after="0"/>
        <w:jc w:val="both"/>
        <w:rPr>
          <w:rFonts w:ascii="Arial" w:hAnsi="Arial" w:cs="Arial"/>
          <w:color w:val="000000" w:themeColor="text1"/>
          <w:sz w:val="20"/>
          <w:szCs w:val="20"/>
        </w:rPr>
      </w:pPr>
    </w:p>
    <w:p w:rsidR="00DD68EE" w:rsidRDefault="002F007E" w:rsidP="002F007E">
      <w:pPr>
        <w:autoSpaceDE w:val="0"/>
        <w:autoSpaceDN w:val="0"/>
        <w:adjustRightInd w:val="0"/>
        <w:spacing w:after="0"/>
        <w:jc w:val="both"/>
        <w:rPr>
          <w:rFonts w:ascii="Arial" w:hAnsi="Arial" w:cs="Arial"/>
          <w:color w:val="000000" w:themeColor="text1"/>
          <w:sz w:val="20"/>
          <w:szCs w:val="20"/>
        </w:rPr>
      </w:pPr>
      <w:r w:rsidRPr="002F007E">
        <w:rPr>
          <w:rFonts w:ascii="Arial" w:hAnsi="Arial" w:cs="Arial"/>
          <w:color w:val="000000" w:themeColor="text1"/>
          <w:sz w:val="20"/>
          <w:szCs w:val="20"/>
        </w:rPr>
        <w:t>Les interventions devront être dispensées prioritairement dans les différents lieux de vie de l’enfant et ou de l’adolescent.</w:t>
      </w:r>
    </w:p>
    <w:p w:rsidR="00DD68EE" w:rsidRPr="002F007E" w:rsidRDefault="00DD68EE" w:rsidP="002F007E">
      <w:pPr>
        <w:autoSpaceDE w:val="0"/>
        <w:autoSpaceDN w:val="0"/>
        <w:adjustRightInd w:val="0"/>
        <w:spacing w:after="0"/>
        <w:jc w:val="both"/>
        <w:rPr>
          <w:rFonts w:ascii="Arial" w:hAnsi="Arial" w:cs="Arial"/>
          <w:color w:val="000000" w:themeColor="text1"/>
          <w:sz w:val="20"/>
          <w:szCs w:val="20"/>
        </w:rPr>
      </w:pPr>
    </w:p>
    <w:p w:rsidR="002F007E" w:rsidRPr="002F007E" w:rsidRDefault="002F007E" w:rsidP="002F007E">
      <w:pPr>
        <w:autoSpaceDE w:val="0"/>
        <w:autoSpaceDN w:val="0"/>
        <w:adjustRightInd w:val="0"/>
        <w:spacing w:after="0"/>
        <w:jc w:val="both"/>
        <w:rPr>
          <w:rFonts w:ascii="Arial" w:hAnsi="Arial" w:cs="Arial"/>
          <w:color w:val="000000" w:themeColor="text1"/>
          <w:sz w:val="20"/>
          <w:szCs w:val="20"/>
        </w:rPr>
      </w:pPr>
      <w:r w:rsidRPr="002F007E">
        <w:rPr>
          <w:rFonts w:ascii="Arial" w:hAnsi="Arial" w:cs="Arial"/>
          <w:color w:val="000000" w:themeColor="text1"/>
          <w:sz w:val="20"/>
          <w:szCs w:val="20"/>
        </w:rPr>
        <w:t>L’action du service doit répondre aux attentes suivantes :</w:t>
      </w:r>
    </w:p>
    <w:p w:rsidR="002F007E" w:rsidRPr="002F007E" w:rsidRDefault="002F007E" w:rsidP="002F007E">
      <w:pPr>
        <w:autoSpaceDE w:val="0"/>
        <w:autoSpaceDN w:val="0"/>
        <w:adjustRightInd w:val="0"/>
        <w:spacing w:after="0"/>
        <w:jc w:val="both"/>
        <w:rPr>
          <w:rFonts w:ascii="Arial" w:hAnsi="Arial" w:cs="Arial"/>
          <w:color w:val="000000" w:themeColor="text1"/>
          <w:sz w:val="20"/>
          <w:szCs w:val="20"/>
        </w:rPr>
      </w:pPr>
    </w:p>
    <w:p w:rsidR="002F007E" w:rsidRPr="002F007E" w:rsidRDefault="002F007E" w:rsidP="002F007E">
      <w:pPr>
        <w:numPr>
          <w:ilvl w:val="0"/>
          <w:numId w:val="9"/>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 xml:space="preserve">affiner un diagnostic pluridisciplinaire ; </w:t>
      </w:r>
    </w:p>
    <w:p w:rsidR="002F007E" w:rsidRPr="002F007E" w:rsidRDefault="002F007E" w:rsidP="002F007E">
      <w:pPr>
        <w:numPr>
          <w:ilvl w:val="0"/>
          <w:numId w:val="9"/>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hiérarchiser les problématiques et prioriser les prises en charge ;</w:t>
      </w:r>
    </w:p>
    <w:p w:rsidR="002F007E" w:rsidRPr="002F007E" w:rsidRDefault="002F007E" w:rsidP="002F007E">
      <w:pPr>
        <w:numPr>
          <w:ilvl w:val="0"/>
          <w:numId w:val="9"/>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assurer une coordination entre les professionnels et les organisations impliqués ;</w:t>
      </w:r>
    </w:p>
    <w:p w:rsidR="002F007E" w:rsidRPr="002F007E" w:rsidRDefault="002F007E" w:rsidP="002F007E">
      <w:pPr>
        <w:numPr>
          <w:ilvl w:val="0"/>
          <w:numId w:val="9"/>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aider à la définition du Projet Individuel d’accompagnement (PIA) en étroite collaboration avec l’usager, sa famille et l’équipe de l’établissement d’accueil ;</w:t>
      </w:r>
    </w:p>
    <w:p w:rsidR="002F007E" w:rsidRPr="002F007E" w:rsidRDefault="002F007E" w:rsidP="002F007E">
      <w:pPr>
        <w:numPr>
          <w:ilvl w:val="0"/>
          <w:numId w:val="9"/>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réduire l’impact des troubles en mettant en place une rééducation adaptée et en précisant les éléments d’accessibilité et de compensation nécessaires ;</w:t>
      </w:r>
    </w:p>
    <w:p w:rsidR="002F007E" w:rsidRPr="002F007E" w:rsidRDefault="002F007E" w:rsidP="002F007E">
      <w:pPr>
        <w:numPr>
          <w:ilvl w:val="0"/>
          <w:numId w:val="9"/>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assurer un accompagnement adapté et individuel à la situation de handicap de chaque jeune suivi ;</w:t>
      </w:r>
    </w:p>
    <w:p w:rsidR="002F007E" w:rsidRPr="002F007E" w:rsidRDefault="002F007E" w:rsidP="002F007E">
      <w:pPr>
        <w:numPr>
          <w:ilvl w:val="0"/>
          <w:numId w:val="9"/>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 xml:space="preserve">accompagner l’inclusion scolaire et dans tout autre milieu de vie de l’enfant. </w:t>
      </w:r>
    </w:p>
    <w:p w:rsidR="002F007E" w:rsidRPr="002F007E" w:rsidRDefault="002F007E" w:rsidP="002F007E">
      <w:pPr>
        <w:autoSpaceDE w:val="0"/>
        <w:autoSpaceDN w:val="0"/>
        <w:adjustRightInd w:val="0"/>
        <w:spacing w:after="0"/>
        <w:jc w:val="both"/>
        <w:rPr>
          <w:rFonts w:ascii="Arial" w:eastAsiaTheme="minorHAnsi" w:hAnsi="Arial" w:cs="Arial"/>
          <w:color w:val="000000" w:themeColor="text1"/>
          <w:sz w:val="20"/>
          <w:szCs w:val="20"/>
        </w:rPr>
      </w:pPr>
    </w:p>
    <w:p w:rsidR="002F007E" w:rsidRDefault="002F007E" w:rsidP="002F007E">
      <w:pPr>
        <w:autoSpaceDE w:val="0"/>
        <w:autoSpaceDN w:val="0"/>
        <w:adjustRightInd w:val="0"/>
        <w:spacing w:after="0"/>
        <w:jc w:val="both"/>
        <w:rPr>
          <w:rFonts w:ascii="Arial" w:eastAsiaTheme="minorHAnsi" w:hAnsi="Arial" w:cs="Arial"/>
          <w:color w:val="000000" w:themeColor="text1"/>
          <w:sz w:val="20"/>
          <w:szCs w:val="20"/>
        </w:rPr>
      </w:pPr>
      <w:r w:rsidRPr="002F007E">
        <w:rPr>
          <w:rFonts w:ascii="Arial" w:eastAsiaTheme="minorHAnsi" w:hAnsi="Arial" w:cs="Arial"/>
          <w:color w:val="000000" w:themeColor="text1"/>
          <w:sz w:val="20"/>
          <w:szCs w:val="20"/>
        </w:rPr>
        <w:t>Le SESSAD apportera conseils et accompagnement aux familles, il favorisera l'intégration scolaire et l'acquisition de l'autonomie grâce à des moyens médicaux, paramédicaux, psychosociaux, éducatifs et pédagogiques adaptés.</w:t>
      </w:r>
    </w:p>
    <w:p w:rsidR="00672D96" w:rsidRPr="002F007E" w:rsidRDefault="00672D96" w:rsidP="002F007E">
      <w:pPr>
        <w:autoSpaceDE w:val="0"/>
        <w:autoSpaceDN w:val="0"/>
        <w:adjustRightInd w:val="0"/>
        <w:spacing w:after="0"/>
        <w:jc w:val="both"/>
        <w:rPr>
          <w:rFonts w:ascii="Arial" w:eastAsiaTheme="minorHAnsi" w:hAnsi="Arial" w:cs="Arial"/>
          <w:color w:val="000000" w:themeColor="text1"/>
          <w:sz w:val="20"/>
          <w:szCs w:val="20"/>
        </w:rPr>
      </w:pPr>
    </w:p>
    <w:p w:rsidR="002F007E" w:rsidRPr="002F007E" w:rsidRDefault="002F007E" w:rsidP="002F007E">
      <w:pPr>
        <w:autoSpaceDE w:val="0"/>
        <w:autoSpaceDN w:val="0"/>
        <w:adjustRightInd w:val="0"/>
        <w:spacing w:after="0"/>
        <w:jc w:val="both"/>
        <w:rPr>
          <w:rFonts w:ascii="Arial" w:hAnsi="Arial" w:cs="Arial"/>
          <w:color w:val="000000" w:themeColor="text1"/>
          <w:sz w:val="20"/>
          <w:szCs w:val="20"/>
        </w:rPr>
      </w:pPr>
      <w:r w:rsidRPr="002F007E">
        <w:rPr>
          <w:rFonts w:ascii="Arial" w:hAnsi="Arial" w:cs="Arial"/>
          <w:color w:val="000000" w:themeColor="text1"/>
          <w:sz w:val="20"/>
          <w:szCs w:val="20"/>
        </w:rPr>
        <w:t>Le projet de chaque enfant est caractérisé par une prise en charge globale visant à optimiser toutes ses capacités, qu’elles soient cognitives, corporelles ou relationnelles, grâce à des accompagnements à visée thérapeutique, éducative et pédagogique.</w:t>
      </w:r>
    </w:p>
    <w:p w:rsidR="002F007E" w:rsidRPr="002F007E" w:rsidRDefault="002F007E" w:rsidP="002F007E">
      <w:pPr>
        <w:autoSpaceDE w:val="0"/>
        <w:autoSpaceDN w:val="0"/>
        <w:adjustRightInd w:val="0"/>
        <w:spacing w:after="0"/>
        <w:jc w:val="both"/>
        <w:rPr>
          <w:rFonts w:ascii="Arial" w:hAnsi="Arial" w:cs="Arial"/>
          <w:color w:val="000000" w:themeColor="text1"/>
          <w:sz w:val="20"/>
          <w:szCs w:val="20"/>
        </w:rPr>
      </w:pPr>
    </w:p>
    <w:p w:rsidR="002F007E" w:rsidRPr="002F007E" w:rsidRDefault="002F007E" w:rsidP="00143EDC">
      <w:pPr>
        <w:autoSpaceDE w:val="0"/>
        <w:autoSpaceDN w:val="0"/>
        <w:adjustRightInd w:val="0"/>
        <w:spacing w:after="0"/>
        <w:jc w:val="both"/>
        <w:rPr>
          <w:rFonts w:ascii="Arial" w:eastAsia="Times New Roman" w:hAnsi="Arial" w:cs="Arial"/>
          <w:b/>
          <w:sz w:val="20"/>
          <w:szCs w:val="20"/>
          <w:u w:val="single"/>
        </w:rPr>
      </w:pPr>
      <w:r w:rsidRPr="002F007E">
        <w:rPr>
          <w:rFonts w:ascii="Arial" w:eastAsia="Times New Roman" w:hAnsi="Arial" w:cs="Arial"/>
          <w:b/>
          <w:sz w:val="20"/>
          <w:szCs w:val="20"/>
          <w:u w:val="single"/>
        </w:rPr>
        <w:t xml:space="preserve">Le </w:t>
      </w:r>
      <w:r w:rsidR="00143EDC">
        <w:rPr>
          <w:rFonts w:ascii="Arial" w:eastAsia="Times New Roman" w:hAnsi="Arial" w:cs="Arial"/>
          <w:b/>
          <w:sz w:val="20"/>
          <w:szCs w:val="20"/>
          <w:u w:val="single"/>
        </w:rPr>
        <w:t>promoteur</w:t>
      </w:r>
      <w:r w:rsidRPr="002F007E">
        <w:rPr>
          <w:rFonts w:ascii="Arial" w:eastAsia="Times New Roman" w:hAnsi="Arial" w:cs="Arial"/>
          <w:b/>
          <w:sz w:val="20"/>
          <w:szCs w:val="20"/>
          <w:u w:val="single"/>
        </w:rPr>
        <w:t xml:space="preserve"> devra </w:t>
      </w:r>
      <w:r w:rsidR="000A7DA9">
        <w:rPr>
          <w:rFonts w:ascii="Arial" w:eastAsia="Times New Roman" w:hAnsi="Arial" w:cs="Arial"/>
          <w:b/>
          <w:sz w:val="20"/>
          <w:szCs w:val="20"/>
          <w:u w:val="single"/>
        </w:rPr>
        <w:t xml:space="preserve">ainsi </w:t>
      </w:r>
      <w:r w:rsidRPr="002F007E">
        <w:rPr>
          <w:rFonts w:ascii="Arial" w:eastAsia="Times New Roman" w:hAnsi="Arial" w:cs="Arial"/>
          <w:b/>
          <w:sz w:val="20"/>
          <w:szCs w:val="20"/>
          <w:u w:val="single"/>
        </w:rPr>
        <w:t>décrire :</w:t>
      </w:r>
    </w:p>
    <w:p w:rsidR="002F007E" w:rsidRPr="002F007E" w:rsidRDefault="002F007E" w:rsidP="00143EDC">
      <w:pPr>
        <w:autoSpaceDE w:val="0"/>
        <w:autoSpaceDN w:val="0"/>
        <w:adjustRightInd w:val="0"/>
        <w:spacing w:after="0"/>
        <w:jc w:val="both"/>
        <w:rPr>
          <w:rFonts w:ascii="Arial" w:eastAsia="Times New Roman" w:hAnsi="Arial" w:cs="Arial"/>
          <w:b/>
          <w:sz w:val="20"/>
          <w:szCs w:val="20"/>
          <w:u w:val="single"/>
        </w:rPr>
      </w:pPr>
    </w:p>
    <w:p w:rsidR="002F007E" w:rsidRDefault="002F007E" w:rsidP="00143EDC">
      <w:pPr>
        <w:numPr>
          <w:ilvl w:val="0"/>
          <w:numId w:val="8"/>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Les modalités d’admission et de sortie de la structure, dans une logique de parcours afin d’éviter l</w:t>
      </w:r>
      <w:r w:rsidR="00143EDC">
        <w:rPr>
          <w:rFonts w:ascii="Arial" w:eastAsia="Arial" w:hAnsi="Arial" w:cs="Arial"/>
          <w:color w:val="000000" w:themeColor="text1"/>
          <w:sz w:val="20"/>
          <w:szCs w:val="20"/>
          <w:lang w:eastAsia="en-US"/>
        </w:rPr>
        <w:t>es ruptures de prise en charge :</w:t>
      </w:r>
    </w:p>
    <w:p w:rsidR="00143EDC" w:rsidRDefault="00143EDC" w:rsidP="00143EDC">
      <w:pPr>
        <w:autoSpaceDE w:val="0"/>
        <w:autoSpaceDN w:val="0"/>
        <w:adjustRightInd w:val="0"/>
        <w:spacing w:after="0"/>
        <w:contextualSpacing/>
        <w:jc w:val="both"/>
        <w:rPr>
          <w:rFonts w:ascii="Arial" w:eastAsia="Arial" w:hAnsi="Arial" w:cs="Arial"/>
          <w:color w:val="000000" w:themeColor="text1"/>
          <w:sz w:val="20"/>
          <w:szCs w:val="20"/>
          <w:lang w:eastAsia="en-US"/>
        </w:rPr>
      </w:pP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2F007E" w:rsidRPr="002F007E" w:rsidRDefault="002F007E" w:rsidP="00143EDC">
      <w:pPr>
        <w:autoSpaceDE w:val="0"/>
        <w:autoSpaceDN w:val="0"/>
        <w:adjustRightInd w:val="0"/>
        <w:spacing w:after="0"/>
        <w:jc w:val="both"/>
        <w:rPr>
          <w:rFonts w:ascii="Arial" w:eastAsia="Arial" w:hAnsi="Arial" w:cs="Arial"/>
          <w:color w:val="000000" w:themeColor="text1"/>
          <w:sz w:val="20"/>
          <w:szCs w:val="20"/>
        </w:rPr>
      </w:pPr>
    </w:p>
    <w:p w:rsidR="00143EDC" w:rsidRPr="00143EDC" w:rsidRDefault="002F007E" w:rsidP="00143EDC">
      <w:pPr>
        <w:numPr>
          <w:ilvl w:val="0"/>
          <w:numId w:val="8"/>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Les éléments relatifs au projet d’accompagnement individuel (élaboration, contenu, réévaluation régulière, participation du jeune et de sa famille) ainsi que l’importance accordée à l’insertion socia</w:t>
      </w:r>
      <w:r w:rsidR="00143EDC">
        <w:rPr>
          <w:rFonts w:ascii="Arial" w:eastAsia="Arial" w:hAnsi="Arial" w:cs="Arial"/>
          <w:color w:val="000000" w:themeColor="text1"/>
          <w:sz w:val="20"/>
          <w:szCs w:val="20"/>
          <w:lang w:eastAsia="en-US"/>
        </w:rPr>
        <w:t>le :</w:t>
      </w:r>
    </w:p>
    <w:p w:rsidR="00143EDC" w:rsidRDefault="00143EDC" w:rsidP="00143EDC">
      <w:pPr>
        <w:autoSpaceDE w:val="0"/>
        <w:autoSpaceDN w:val="0"/>
        <w:adjustRightInd w:val="0"/>
        <w:spacing w:after="0"/>
        <w:contextualSpacing/>
        <w:jc w:val="both"/>
        <w:rPr>
          <w:rFonts w:ascii="Arial" w:eastAsia="Arial" w:hAnsi="Arial" w:cs="Arial"/>
          <w:color w:val="000000" w:themeColor="text1"/>
          <w:sz w:val="20"/>
          <w:szCs w:val="20"/>
          <w:lang w:eastAsia="en-US"/>
        </w:rPr>
      </w:pP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lastRenderedPageBreak/>
        <w:t>………………………………………………………………………………………………………………………</w:t>
      </w:r>
    </w:p>
    <w:p w:rsidR="002F007E" w:rsidRPr="002F007E" w:rsidRDefault="002F007E" w:rsidP="00143EDC">
      <w:pPr>
        <w:autoSpaceDE w:val="0"/>
        <w:autoSpaceDN w:val="0"/>
        <w:adjustRightInd w:val="0"/>
        <w:spacing w:after="0"/>
        <w:jc w:val="both"/>
        <w:rPr>
          <w:rFonts w:ascii="Arial" w:hAnsi="Arial" w:cs="Arial"/>
          <w:color w:val="000000" w:themeColor="text1"/>
          <w:sz w:val="20"/>
          <w:szCs w:val="20"/>
        </w:rPr>
      </w:pPr>
    </w:p>
    <w:p w:rsidR="002F007E" w:rsidRDefault="002F007E" w:rsidP="00143EDC">
      <w:pPr>
        <w:numPr>
          <w:ilvl w:val="0"/>
          <w:numId w:val="8"/>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 xml:space="preserve">La nature des activités et des prestations d’accompagnement et de soins proposées ainsi que la mise en œuvre des recommandations de bonnes pratiques professionnelles de l’HAS et l’ANESM, en particulier autour de la place du jeune dans la </w:t>
      </w:r>
      <w:proofErr w:type="spellStart"/>
      <w:r w:rsidRPr="002F007E">
        <w:rPr>
          <w:rFonts w:ascii="Arial" w:eastAsia="Arial" w:hAnsi="Arial" w:cs="Arial"/>
          <w:color w:val="000000" w:themeColor="text1"/>
          <w:sz w:val="20"/>
          <w:szCs w:val="20"/>
          <w:lang w:eastAsia="en-US"/>
        </w:rPr>
        <w:t>co</w:t>
      </w:r>
      <w:proofErr w:type="spellEnd"/>
      <w:r w:rsidRPr="002F007E">
        <w:rPr>
          <w:rFonts w:ascii="Arial" w:eastAsia="Arial" w:hAnsi="Arial" w:cs="Arial"/>
          <w:color w:val="000000" w:themeColor="text1"/>
          <w:sz w:val="20"/>
          <w:szCs w:val="20"/>
          <w:lang w:eastAsia="en-US"/>
        </w:rPr>
        <w:t xml:space="preserve">-construction </w:t>
      </w:r>
      <w:r w:rsidR="00143EDC">
        <w:rPr>
          <w:rFonts w:ascii="Arial" w:eastAsia="Arial" w:hAnsi="Arial" w:cs="Arial"/>
          <w:color w:val="000000" w:themeColor="text1"/>
          <w:sz w:val="20"/>
          <w:szCs w:val="20"/>
          <w:lang w:eastAsia="en-US"/>
        </w:rPr>
        <w:t>de son projet d’accompagnement :</w:t>
      </w:r>
    </w:p>
    <w:p w:rsidR="00143EDC" w:rsidRDefault="00143EDC" w:rsidP="00143EDC">
      <w:pPr>
        <w:autoSpaceDE w:val="0"/>
        <w:autoSpaceDN w:val="0"/>
        <w:adjustRightInd w:val="0"/>
        <w:spacing w:after="0"/>
        <w:contextualSpacing/>
        <w:jc w:val="both"/>
        <w:rPr>
          <w:rFonts w:ascii="Arial" w:eastAsia="Arial" w:hAnsi="Arial" w:cs="Arial"/>
          <w:color w:val="000000" w:themeColor="text1"/>
          <w:sz w:val="20"/>
          <w:szCs w:val="20"/>
          <w:lang w:eastAsia="en-US"/>
        </w:rPr>
      </w:pP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143EDC" w:rsidRPr="002F007E"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r>
        <w:rPr>
          <w:rFonts w:ascii="Arial" w:eastAsia="Arial" w:hAnsi="Arial" w:cs="Arial"/>
          <w:color w:val="000000" w:themeColor="text1"/>
          <w:sz w:val="20"/>
          <w:szCs w:val="20"/>
          <w:lang w:eastAsia="en-US"/>
        </w:rPr>
        <w:t>…………………………………………………………………………………</w:t>
      </w:r>
    </w:p>
    <w:p w:rsidR="002F007E" w:rsidRPr="002F007E" w:rsidRDefault="002F007E" w:rsidP="00143EDC">
      <w:pPr>
        <w:autoSpaceDE w:val="0"/>
        <w:autoSpaceDN w:val="0"/>
        <w:adjustRightInd w:val="0"/>
        <w:spacing w:after="0"/>
        <w:jc w:val="both"/>
        <w:rPr>
          <w:rFonts w:ascii="Arial" w:hAnsi="Arial" w:cs="Arial"/>
          <w:color w:val="000000" w:themeColor="text1"/>
          <w:sz w:val="20"/>
          <w:szCs w:val="20"/>
        </w:rPr>
      </w:pPr>
    </w:p>
    <w:p w:rsidR="000A7DA9" w:rsidRPr="000A7DA9" w:rsidRDefault="000A7DA9" w:rsidP="000A7DA9">
      <w:pPr>
        <w:numPr>
          <w:ilvl w:val="0"/>
          <w:numId w:val="8"/>
        </w:numPr>
        <w:autoSpaceDE w:val="0"/>
        <w:autoSpaceDN w:val="0"/>
        <w:adjustRightInd w:val="0"/>
        <w:spacing w:after="0"/>
        <w:contextualSpacing/>
        <w:jc w:val="both"/>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L</w:t>
      </w:r>
      <w:r w:rsidRPr="000A7DA9">
        <w:rPr>
          <w:rFonts w:ascii="Arial" w:eastAsia="Arial" w:hAnsi="Arial" w:cs="Arial"/>
          <w:color w:val="000000" w:themeColor="text1"/>
          <w:sz w:val="20"/>
          <w:szCs w:val="20"/>
          <w:lang w:eastAsia="en-US"/>
        </w:rPr>
        <w:t>a place et le soutien de la famille et de l’entourage dans l’accompagnement :</w:t>
      </w:r>
    </w:p>
    <w:p w:rsidR="000A7DA9" w:rsidRDefault="000A7DA9" w:rsidP="000A7DA9">
      <w:pPr>
        <w:autoSpaceDE w:val="0"/>
        <w:autoSpaceDN w:val="0"/>
        <w:adjustRightInd w:val="0"/>
        <w:spacing w:after="0"/>
        <w:ind w:left="360"/>
        <w:contextualSpacing/>
        <w:jc w:val="both"/>
        <w:rPr>
          <w:rFonts w:ascii="Arial" w:eastAsia="Arial" w:hAnsi="Arial" w:cs="Arial"/>
          <w:color w:val="000000" w:themeColor="text1"/>
          <w:sz w:val="20"/>
          <w:szCs w:val="20"/>
          <w:lang w:eastAsia="en-US"/>
        </w:rPr>
      </w:pPr>
    </w:p>
    <w:p w:rsidR="000A7DA9" w:rsidRPr="00143EDC"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Pr="00143EDC"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Pr="00143EDC"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Default="000A7DA9" w:rsidP="000A7DA9">
      <w:pPr>
        <w:autoSpaceDE w:val="0"/>
        <w:autoSpaceDN w:val="0"/>
        <w:adjustRightInd w:val="0"/>
        <w:spacing w:after="0"/>
        <w:contextualSpacing/>
        <w:jc w:val="both"/>
        <w:rPr>
          <w:rFonts w:ascii="Arial" w:eastAsia="Arial" w:hAnsi="Arial" w:cs="Arial"/>
          <w:color w:val="000000" w:themeColor="text1"/>
          <w:sz w:val="20"/>
          <w:szCs w:val="20"/>
          <w:lang w:eastAsia="en-US"/>
        </w:rPr>
      </w:pPr>
    </w:p>
    <w:p w:rsidR="000A7DA9" w:rsidRDefault="000A7DA9" w:rsidP="000A7DA9">
      <w:pPr>
        <w:numPr>
          <w:ilvl w:val="0"/>
          <w:numId w:val="8"/>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Le fonctionnement du SESSAD devra permettre une souplesse d’intervention facilitant la mise en œuvre du projet personnalisé d’intervention. En conséquence, il devra tenir compte prioritairement des contraintes des familles ;</w:t>
      </w:r>
    </w:p>
    <w:p w:rsidR="000A7DA9" w:rsidRDefault="000A7DA9" w:rsidP="000A7DA9">
      <w:pPr>
        <w:autoSpaceDE w:val="0"/>
        <w:autoSpaceDN w:val="0"/>
        <w:adjustRightInd w:val="0"/>
        <w:spacing w:after="0"/>
        <w:contextualSpacing/>
        <w:jc w:val="both"/>
        <w:rPr>
          <w:rFonts w:ascii="Arial" w:eastAsia="Arial" w:hAnsi="Arial" w:cs="Arial"/>
          <w:color w:val="000000" w:themeColor="text1"/>
          <w:sz w:val="20"/>
          <w:szCs w:val="20"/>
          <w:lang w:eastAsia="en-US"/>
        </w:rPr>
      </w:pPr>
    </w:p>
    <w:p w:rsidR="000A7DA9" w:rsidRPr="00143EDC"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Pr="00143EDC"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Pr="00143EDC"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Default="000A7DA9" w:rsidP="000A7DA9">
      <w:pPr>
        <w:autoSpaceDE w:val="0"/>
        <w:autoSpaceDN w:val="0"/>
        <w:adjustRightInd w:val="0"/>
        <w:spacing w:after="0"/>
        <w:contextualSpacing/>
        <w:jc w:val="both"/>
        <w:rPr>
          <w:rFonts w:ascii="Arial" w:eastAsia="Arial" w:hAnsi="Arial" w:cs="Arial"/>
          <w:color w:val="000000" w:themeColor="text1"/>
          <w:sz w:val="20"/>
          <w:szCs w:val="20"/>
          <w:lang w:eastAsia="en-US"/>
        </w:rPr>
      </w:pPr>
    </w:p>
    <w:p w:rsidR="002F007E" w:rsidRDefault="002F007E" w:rsidP="00143EDC">
      <w:pPr>
        <w:numPr>
          <w:ilvl w:val="0"/>
          <w:numId w:val="8"/>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Les modalités de mise en œuvre des interventions : amplitude annuelle et hebdomadaire, horaires d’ouverture/ de fermeture du service, lieux des interventions, qualification des intervenants, précisions quant aux prises en charges colle</w:t>
      </w:r>
      <w:r w:rsidR="00143EDC">
        <w:rPr>
          <w:rFonts w:ascii="Arial" w:eastAsia="Arial" w:hAnsi="Arial" w:cs="Arial"/>
          <w:color w:val="000000" w:themeColor="text1"/>
          <w:sz w:val="20"/>
          <w:szCs w:val="20"/>
          <w:lang w:eastAsia="en-US"/>
        </w:rPr>
        <w:t xml:space="preserve">ctives ou séances en groupe </w:t>
      </w:r>
      <w:proofErr w:type="spellStart"/>
      <w:r w:rsidR="00143EDC">
        <w:rPr>
          <w:rFonts w:ascii="Arial" w:eastAsia="Arial" w:hAnsi="Arial" w:cs="Arial"/>
          <w:color w:val="000000" w:themeColor="text1"/>
          <w:sz w:val="20"/>
          <w:szCs w:val="20"/>
          <w:lang w:eastAsia="en-US"/>
        </w:rPr>
        <w:t>etc</w:t>
      </w:r>
      <w:proofErr w:type="spellEnd"/>
      <w:r w:rsidR="00143EDC">
        <w:rPr>
          <w:rFonts w:ascii="Arial" w:eastAsia="Arial" w:hAnsi="Arial" w:cs="Arial"/>
          <w:color w:val="000000" w:themeColor="text1"/>
          <w:sz w:val="20"/>
          <w:szCs w:val="20"/>
          <w:lang w:eastAsia="en-US"/>
        </w:rPr>
        <w:t> :</w:t>
      </w:r>
    </w:p>
    <w:p w:rsidR="00143EDC" w:rsidRDefault="00143EDC" w:rsidP="00143EDC">
      <w:pPr>
        <w:autoSpaceDE w:val="0"/>
        <w:autoSpaceDN w:val="0"/>
        <w:adjustRightInd w:val="0"/>
        <w:spacing w:after="0"/>
        <w:contextualSpacing/>
        <w:jc w:val="both"/>
        <w:rPr>
          <w:rFonts w:ascii="Arial" w:eastAsia="Arial" w:hAnsi="Arial" w:cs="Arial"/>
          <w:color w:val="000000" w:themeColor="text1"/>
          <w:sz w:val="20"/>
          <w:szCs w:val="20"/>
          <w:lang w:eastAsia="en-US"/>
        </w:rPr>
      </w:pP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143EDC" w:rsidRPr="00143EDC" w:rsidRDefault="00143EDC" w:rsidP="00143EDC">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Pr="002F007E" w:rsidRDefault="00143EDC"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2F007E" w:rsidRPr="002F007E" w:rsidRDefault="002F007E" w:rsidP="00143EDC">
      <w:pPr>
        <w:autoSpaceDE w:val="0"/>
        <w:autoSpaceDN w:val="0"/>
        <w:adjustRightInd w:val="0"/>
        <w:spacing w:after="0"/>
        <w:jc w:val="both"/>
        <w:rPr>
          <w:rFonts w:ascii="Arial" w:hAnsi="Arial" w:cs="Arial"/>
          <w:color w:val="000000" w:themeColor="text1"/>
          <w:sz w:val="20"/>
          <w:szCs w:val="20"/>
        </w:rPr>
      </w:pPr>
    </w:p>
    <w:p w:rsidR="002F007E" w:rsidRPr="002F007E" w:rsidRDefault="002F007E" w:rsidP="00143EDC">
      <w:pPr>
        <w:numPr>
          <w:ilvl w:val="0"/>
          <w:numId w:val="8"/>
        </w:numPr>
        <w:autoSpaceDE w:val="0"/>
        <w:autoSpaceDN w:val="0"/>
        <w:adjustRightInd w:val="0"/>
        <w:spacing w:after="0"/>
        <w:contextualSpacing/>
        <w:jc w:val="both"/>
        <w:rPr>
          <w:rFonts w:ascii="Arial" w:eastAsia="Arial" w:hAnsi="Arial" w:cs="Arial"/>
          <w:color w:val="000000" w:themeColor="text1"/>
          <w:sz w:val="20"/>
          <w:szCs w:val="20"/>
          <w:lang w:eastAsia="en-US"/>
        </w:rPr>
      </w:pPr>
      <w:r w:rsidRPr="002F007E">
        <w:rPr>
          <w:rFonts w:ascii="Arial" w:eastAsia="Arial" w:hAnsi="Arial" w:cs="Arial"/>
          <w:color w:val="000000" w:themeColor="text1"/>
          <w:sz w:val="20"/>
          <w:szCs w:val="20"/>
          <w:lang w:eastAsia="en-US"/>
        </w:rPr>
        <w:t>Le projet devra également expliciter les modalités de coordination entre les volets éducatifs, thérapeutiques et pédagogiques ;</w:t>
      </w:r>
    </w:p>
    <w:p w:rsidR="002F007E" w:rsidRDefault="002F007E" w:rsidP="00143EDC">
      <w:pPr>
        <w:autoSpaceDE w:val="0"/>
        <w:autoSpaceDN w:val="0"/>
        <w:adjustRightInd w:val="0"/>
        <w:spacing w:after="0"/>
        <w:jc w:val="both"/>
        <w:rPr>
          <w:rFonts w:ascii="Arial" w:hAnsi="Arial" w:cs="Arial"/>
          <w:color w:val="000000" w:themeColor="text1"/>
          <w:sz w:val="20"/>
          <w:szCs w:val="20"/>
        </w:rPr>
      </w:pPr>
    </w:p>
    <w:p w:rsidR="000A7DA9" w:rsidRPr="00143EDC"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Pr="00143EDC"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Pr="00143EDC"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0A7DA9" w:rsidRPr="002F007E" w:rsidRDefault="000A7DA9" w:rsidP="000A7DA9">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2F007E" w:rsidRPr="002F007E" w:rsidRDefault="002F007E" w:rsidP="000A7DA9">
      <w:pPr>
        <w:suppressAutoHyphens/>
        <w:spacing w:after="0"/>
        <w:contextualSpacing/>
        <w:jc w:val="both"/>
        <w:rPr>
          <w:rFonts w:ascii="Arial" w:eastAsia="Arial" w:hAnsi="Arial" w:cs="Arial"/>
          <w:sz w:val="20"/>
          <w:szCs w:val="20"/>
        </w:rPr>
      </w:pPr>
    </w:p>
    <w:p w:rsidR="002F007E" w:rsidRPr="002F007E" w:rsidRDefault="002F007E" w:rsidP="002F007E">
      <w:pPr>
        <w:suppressAutoHyphens/>
        <w:spacing w:after="0"/>
        <w:ind w:left="720"/>
        <w:contextualSpacing/>
        <w:jc w:val="both"/>
        <w:rPr>
          <w:rFonts w:ascii="Arial" w:eastAsia="Arial" w:hAnsi="Arial" w:cs="Arial"/>
          <w:sz w:val="20"/>
          <w:szCs w:val="20"/>
        </w:rPr>
      </w:pPr>
    </w:p>
    <w:p w:rsidR="002F007E" w:rsidRPr="002F007E" w:rsidRDefault="002F007E" w:rsidP="002F007E">
      <w:pPr>
        <w:numPr>
          <w:ilvl w:val="1"/>
          <w:numId w:val="0"/>
        </w:numPr>
        <w:spacing w:after="0"/>
        <w:jc w:val="both"/>
        <w:outlineLvl w:val="2"/>
        <w:rPr>
          <w:rFonts w:ascii="Arial" w:eastAsia="Times New Roman" w:hAnsi="Arial" w:cs="Arial"/>
          <w:i/>
          <w:iCs/>
          <w:color w:val="F79646" w:themeColor="accent6"/>
          <w:spacing w:val="15"/>
          <w:sz w:val="24"/>
          <w:szCs w:val="24"/>
          <w:lang w:eastAsia="en-US"/>
        </w:rPr>
      </w:pPr>
      <w:bookmarkStart w:id="7" w:name="_Toc49778024"/>
      <w:r w:rsidRPr="002F007E">
        <w:rPr>
          <w:rFonts w:ascii="Arial" w:eastAsia="Times New Roman" w:hAnsi="Arial" w:cs="Arial"/>
          <w:i/>
          <w:iCs/>
          <w:color w:val="F79646" w:themeColor="accent6"/>
          <w:spacing w:val="15"/>
          <w:sz w:val="24"/>
          <w:szCs w:val="24"/>
          <w:lang w:eastAsia="en-US"/>
        </w:rPr>
        <w:t>V. Ressources humaines</w:t>
      </w:r>
      <w:bookmarkEnd w:id="7"/>
    </w:p>
    <w:p w:rsidR="002F007E" w:rsidRPr="002F007E" w:rsidRDefault="002F007E" w:rsidP="002F007E">
      <w:pPr>
        <w:keepNext/>
        <w:keepLines/>
        <w:spacing w:after="0"/>
        <w:jc w:val="both"/>
        <w:outlineLvl w:val="3"/>
        <w:rPr>
          <w:rFonts w:ascii="Arial" w:eastAsiaTheme="majorEastAsia" w:hAnsi="Arial" w:cs="Arial"/>
          <w:bCs/>
          <w:i/>
          <w:iCs/>
          <w:color w:val="000000" w:themeColor="text1"/>
          <w:sz w:val="20"/>
        </w:rPr>
      </w:pPr>
    </w:p>
    <w:p w:rsidR="002F007E" w:rsidRPr="002F007E" w:rsidRDefault="002F007E" w:rsidP="002F007E">
      <w:pPr>
        <w:keepNext/>
        <w:keepLines/>
        <w:spacing w:after="0"/>
        <w:jc w:val="both"/>
        <w:outlineLvl w:val="3"/>
        <w:rPr>
          <w:rFonts w:ascii="Arial" w:eastAsiaTheme="majorEastAsia" w:hAnsi="Arial" w:cs="Arial"/>
          <w:bCs/>
          <w:iCs/>
          <w:color w:val="000000" w:themeColor="text1"/>
          <w:sz w:val="20"/>
        </w:rPr>
      </w:pPr>
      <w:r w:rsidRPr="002F007E">
        <w:rPr>
          <w:rFonts w:ascii="Arial" w:eastAsiaTheme="majorEastAsia" w:hAnsi="Arial" w:cs="Arial"/>
          <w:bCs/>
          <w:iCs/>
          <w:color w:val="000000" w:themeColor="text1"/>
          <w:sz w:val="20"/>
        </w:rPr>
        <w:t>L’organigramme du SESSAD devra être adapté au profil du public accompagné tant qu’en termes de qualifications que de taux d’encadrement.</w:t>
      </w:r>
    </w:p>
    <w:p w:rsidR="002F007E" w:rsidRPr="002F007E" w:rsidRDefault="002F007E" w:rsidP="002F007E">
      <w:pPr>
        <w:numPr>
          <w:ilvl w:val="0"/>
          <w:numId w:val="6"/>
        </w:numPr>
        <w:suppressAutoHyphens/>
        <w:autoSpaceDE w:val="0"/>
        <w:autoSpaceDN w:val="0"/>
        <w:adjustRightInd w:val="0"/>
        <w:spacing w:after="0"/>
        <w:jc w:val="both"/>
        <w:rPr>
          <w:rFonts w:ascii="Arial" w:hAnsi="Arial"/>
          <w:sz w:val="20"/>
        </w:rPr>
      </w:pPr>
    </w:p>
    <w:p w:rsidR="002F007E" w:rsidRPr="002F007E" w:rsidRDefault="002F007E" w:rsidP="002F007E">
      <w:pPr>
        <w:keepNext/>
        <w:keepLines/>
        <w:spacing w:after="0"/>
        <w:jc w:val="both"/>
        <w:outlineLvl w:val="3"/>
        <w:rPr>
          <w:rFonts w:ascii="Arial" w:eastAsiaTheme="majorEastAsia" w:hAnsi="Arial" w:cs="Arial"/>
          <w:bCs/>
          <w:iCs/>
          <w:color w:val="000000" w:themeColor="text1"/>
          <w:sz w:val="20"/>
        </w:rPr>
      </w:pPr>
      <w:r w:rsidRPr="002F007E">
        <w:rPr>
          <w:rFonts w:ascii="Arial" w:eastAsiaTheme="majorEastAsia" w:hAnsi="Arial" w:cs="Arial"/>
          <w:bCs/>
          <w:iCs/>
          <w:color w:val="000000" w:themeColor="text1"/>
          <w:sz w:val="20"/>
        </w:rPr>
        <w:lastRenderedPageBreak/>
        <w:t xml:space="preserve">Les prestations proposées et la formation des professionnels les dispensant devront prendre en compte l’âge et les besoins des enfants suivis et de leurs familles. </w:t>
      </w:r>
    </w:p>
    <w:p w:rsidR="002F007E" w:rsidRPr="002F007E" w:rsidRDefault="002F007E" w:rsidP="002F007E">
      <w:pPr>
        <w:numPr>
          <w:ilvl w:val="0"/>
          <w:numId w:val="6"/>
        </w:numPr>
        <w:suppressAutoHyphens/>
        <w:autoSpaceDE w:val="0"/>
        <w:autoSpaceDN w:val="0"/>
        <w:adjustRightInd w:val="0"/>
        <w:spacing w:after="0"/>
        <w:jc w:val="both"/>
        <w:rPr>
          <w:rFonts w:ascii="Arial" w:hAnsi="Arial" w:cs="Arial"/>
          <w:color w:val="000000" w:themeColor="text1"/>
          <w:sz w:val="20"/>
        </w:rPr>
      </w:pPr>
    </w:p>
    <w:p w:rsidR="002F007E" w:rsidRDefault="002F007E" w:rsidP="002F007E">
      <w:pPr>
        <w:numPr>
          <w:ilvl w:val="0"/>
          <w:numId w:val="6"/>
        </w:numPr>
        <w:suppressAutoHyphens/>
        <w:autoSpaceDE w:val="0"/>
        <w:autoSpaceDN w:val="0"/>
        <w:adjustRightInd w:val="0"/>
        <w:spacing w:after="0"/>
        <w:jc w:val="both"/>
        <w:rPr>
          <w:rFonts w:ascii="Arial" w:hAnsi="Arial" w:cs="Arial"/>
          <w:color w:val="000000" w:themeColor="text1"/>
          <w:sz w:val="20"/>
        </w:rPr>
      </w:pPr>
      <w:r w:rsidRPr="002F007E">
        <w:rPr>
          <w:rFonts w:ascii="Arial" w:hAnsi="Arial" w:cs="Arial"/>
          <w:color w:val="000000" w:themeColor="text1"/>
          <w:sz w:val="20"/>
        </w:rPr>
        <w:t>L'équipe devra être pluridisciplinaire, et permettre d’assurer auprès des personnes :</w:t>
      </w:r>
    </w:p>
    <w:p w:rsidR="000A7DA9" w:rsidRPr="002F007E" w:rsidRDefault="000A7DA9" w:rsidP="002F007E">
      <w:pPr>
        <w:numPr>
          <w:ilvl w:val="0"/>
          <w:numId w:val="6"/>
        </w:numPr>
        <w:suppressAutoHyphens/>
        <w:autoSpaceDE w:val="0"/>
        <w:autoSpaceDN w:val="0"/>
        <w:adjustRightInd w:val="0"/>
        <w:spacing w:after="0"/>
        <w:jc w:val="both"/>
        <w:rPr>
          <w:rFonts w:ascii="Arial" w:hAnsi="Arial" w:cs="Arial"/>
          <w:color w:val="000000" w:themeColor="text1"/>
          <w:sz w:val="20"/>
        </w:rPr>
      </w:pPr>
    </w:p>
    <w:p w:rsidR="002F007E" w:rsidRPr="000A7DA9" w:rsidRDefault="002F007E" w:rsidP="000A7DA9">
      <w:pPr>
        <w:pStyle w:val="Paragraphedeliste"/>
        <w:numPr>
          <w:ilvl w:val="0"/>
          <w:numId w:val="8"/>
        </w:numPr>
        <w:suppressAutoHyphens/>
        <w:autoSpaceDE w:val="0"/>
        <w:autoSpaceDN w:val="0"/>
        <w:adjustRightInd w:val="0"/>
        <w:spacing w:after="0"/>
        <w:jc w:val="both"/>
        <w:rPr>
          <w:rFonts w:ascii="Arial" w:hAnsi="Arial" w:cs="Arial"/>
          <w:color w:val="000000" w:themeColor="text1"/>
          <w:sz w:val="20"/>
        </w:rPr>
      </w:pPr>
      <w:r w:rsidRPr="000A7DA9">
        <w:rPr>
          <w:rFonts w:ascii="Arial" w:hAnsi="Arial" w:cs="Arial"/>
          <w:color w:val="000000" w:themeColor="text1"/>
          <w:sz w:val="20"/>
        </w:rPr>
        <w:t>les fonctions de soins, de rééducation et d’accompagnement psychologique ;</w:t>
      </w:r>
    </w:p>
    <w:p w:rsidR="002F007E" w:rsidRPr="000A7DA9" w:rsidRDefault="002F007E" w:rsidP="000A7DA9">
      <w:pPr>
        <w:pStyle w:val="Paragraphedeliste"/>
        <w:numPr>
          <w:ilvl w:val="0"/>
          <w:numId w:val="8"/>
        </w:numPr>
        <w:suppressAutoHyphens/>
        <w:autoSpaceDE w:val="0"/>
        <w:autoSpaceDN w:val="0"/>
        <w:adjustRightInd w:val="0"/>
        <w:spacing w:after="0"/>
        <w:jc w:val="both"/>
        <w:rPr>
          <w:rFonts w:ascii="Arial" w:hAnsi="Arial" w:cs="Arial"/>
          <w:color w:val="000000" w:themeColor="text1"/>
          <w:sz w:val="20"/>
        </w:rPr>
      </w:pPr>
      <w:r w:rsidRPr="000A7DA9">
        <w:rPr>
          <w:rFonts w:ascii="Arial" w:hAnsi="Arial" w:cs="Arial"/>
          <w:color w:val="000000" w:themeColor="text1"/>
          <w:sz w:val="20"/>
        </w:rPr>
        <w:t>les fonctions éducatives, sociales et pédagogiques ;</w:t>
      </w:r>
    </w:p>
    <w:p w:rsidR="002F007E" w:rsidRPr="000A7DA9" w:rsidRDefault="002F007E" w:rsidP="000A7DA9">
      <w:pPr>
        <w:pStyle w:val="Paragraphedeliste"/>
        <w:numPr>
          <w:ilvl w:val="0"/>
          <w:numId w:val="8"/>
        </w:numPr>
        <w:suppressAutoHyphens/>
        <w:autoSpaceDE w:val="0"/>
        <w:autoSpaceDN w:val="0"/>
        <w:adjustRightInd w:val="0"/>
        <w:spacing w:after="0"/>
        <w:jc w:val="both"/>
        <w:rPr>
          <w:rFonts w:ascii="Arial" w:hAnsi="Arial" w:cs="Arial"/>
          <w:color w:val="000000" w:themeColor="text1"/>
          <w:sz w:val="20"/>
        </w:rPr>
      </w:pPr>
      <w:r w:rsidRPr="000A7DA9">
        <w:rPr>
          <w:rFonts w:ascii="Arial" w:hAnsi="Arial" w:cs="Arial"/>
          <w:color w:val="000000" w:themeColor="text1"/>
          <w:sz w:val="20"/>
        </w:rPr>
        <w:t>les fonctions logistiques ;</w:t>
      </w:r>
    </w:p>
    <w:p w:rsidR="002F007E" w:rsidRPr="000A7DA9" w:rsidRDefault="002F007E" w:rsidP="000A7DA9">
      <w:pPr>
        <w:pStyle w:val="Paragraphedeliste"/>
        <w:numPr>
          <w:ilvl w:val="0"/>
          <w:numId w:val="8"/>
        </w:numPr>
        <w:suppressAutoHyphens/>
        <w:autoSpaceDE w:val="0"/>
        <w:autoSpaceDN w:val="0"/>
        <w:adjustRightInd w:val="0"/>
        <w:spacing w:after="0"/>
        <w:jc w:val="both"/>
        <w:rPr>
          <w:rFonts w:ascii="Arial" w:hAnsi="Arial" w:cs="Arial"/>
          <w:color w:val="000000" w:themeColor="text1"/>
          <w:sz w:val="20"/>
        </w:rPr>
      </w:pPr>
      <w:r w:rsidRPr="000A7DA9">
        <w:rPr>
          <w:rFonts w:ascii="Arial" w:hAnsi="Arial" w:cs="Arial"/>
          <w:color w:val="000000" w:themeColor="text1"/>
          <w:sz w:val="20"/>
        </w:rPr>
        <w:t>les fonctions administratives.</w:t>
      </w:r>
    </w:p>
    <w:p w:rsidR="002F007E" w:rsidRPr="002F007E" w:rsidRDefault="002F007E" w:rsidP="002F007E">
      <w:pPr>
        <w:numPr>
          <w:ilvl w:val="0"/>
          <w:numId w:val="6"/>
        </w:numPr>
        <w:suppressAutoHyphens/>
        <w:autoSpaceDE w:val="0"/>
        <w:autoSpaceDN w:val="0"/>
        <w:adjustRightInd w:val="0"/>
        <w:spacing w:after="0"/>
        <w:jc w:val="both"/>
        <w:rPr>
          <w:rFonts w:ascii="Arial" w:hAnsi="Arial" w:cs="Arial"/>
          <w:bCs/>
          <w:iCs/>
          <w:color w:val="000000" w:themeColor="text1"/>
          <w:sz w:val="20"/>
        </w:rPr>
      </w:pPr>
    </w:p>
    <w:p w:rsidR="002F007E" w:rsidRPr="002F007E" w:rsidRDefault="002F007E" w:rsidP="002F007E">
      <w:pPr>
        <w:numPr>
          <w:ilvl w:val="0"/>
          <w:numId w:val="6"/>
        </w:numPr>
        <w:suppressAutoHyphens/>
        <w:autoSpaceDE w:val="0"/>
        <w:autoSpaceDN w:val="0"/>
        <w:adjustRightInd w:val="0"/>
        <w:spacing w:after="0"/>
        <w:jc w:val="both"/>
        <w:rPr>
          <w:rFonts w:ascii="Arial" w:hAnsi="Arial" w:cs="Arial"/>
          <w:bCs/>
          <w:iCs/>
          <w:color w:val="000000" w:themeColor="text1"/>
          <w:sz w:val="20"/>
        </w:rPr>
      </w:pPr>
      <w:r w:rsidRPr="002F007E">
        <w:rPr>
          <w:rFonts w:ascii="Arial" w:hAnsi="Arial" w:cs="Arial"/>
          <w:bCs/>
          <w:iCs/>
          <w:color w:val="000000" w:themeColor="text1"/>
          <w:sz w:val="20"/>
        </w:rPr>
        <w:t>Le promoteur portera sa vigilance à la coordination des différentes fonctions.</w:t>
      </w:r>
    </w:p>
    <w:p w:rsidR="002F007E" w:rsidRPr="000A7DA9" w:rsidRDefault="002F007E" w:rsidP="000A7DA9">
      <w:pPr>
        <w:keepNext/>
        <w:keepLines/>
        <w:spacing w:after="0"/>
        <w:jc w:val="both"/>
        <w:outlineLvl w:val="3"/>
        <w:rPr>
          <w:rFonts w:ascii="Arial" w:eastAsiaTheme="majorEastAsia" w:hAnsi="Arial" w:cs="Arial"/>
          <w:bCs/>
          <w:iCs/>
          <w:color w:val="000000" w:themeColor="text1"/>
          <w:sz w:val="20"/>
        </w:rPr>
      </w:pPr>
    </w:p>
    <w:p w:rsidR="002F007E" w:rsidRPr="000A7DA9" w:rsidRDefault="002F007E" w:rsidP="000A7DA9">
      <w:pPr>
        <w:keepNext/>
        <w:keepLines/>
        <w:spacing w:after="0"/>
        <w:jc w:val="both"/>
        <w:outlineLvl w:val="3"/>
        <w:rPr>
          <w:rFonts w:ascii="Arial" w:eastAsiaTheme="majorEastAsia" w:hAnsi="Arial" w:cs="Arial"/>
          <w:bCs/>
          <w:iCs/>
          <w:color w:val="000000" w:themeColor="text1"/>
          <w:sz w:val="20"/>
        </w:rPr>
      </w:pPr>
      <w:r w:rsidRPr="000A7DA9">
        <w:rPr>
          <w:rFonts w:ascii="Arial" w:eastAsiaTheme="majorEastAsia" w:hAnsi="Arial" w:cs="Arial"/>
          <w:bCs/>
          <w:iCs/>
          <w:color w:val="000000" w:themeColor="text1"/>
          <w:sz w:val="20"/>
        </w:rPr>
        <w:t>Chaque usager devra bénéficier d’un référent (ou binôme référent) qui</w:t>
      </w:r>
      <w:r w:rsidR="000A7DA9" w:rsidRPr="000A7DA9">
        <w:rPr>
          <w:rFonts w:ascii="Arial" w:eastAsiaTheme="majorEastAsia" w:hAnsi="Arial" w:cs="Arial"/>
          <w:bCs/>
          <w:iCs/>
          <w:color w:val="000000" w:themeColor="text1"/>
          <w:sz w:val="20"/>
        </w:rPr>
        <w:t xml:space="preserve"> organise l’intervention des </w:t>
      </w:r>
      <w:r w:rsidRPr="000A7DA9">
        <w:rPr>
          <w:rFonts w:ascii="Arial" w:eastAsiaTheme="majorEastAsia" w:hAnsi="Arial" w:cs="Arial"/>
          <w:bCs/>
          <w:iCs/>
          <w:color w:val="000000" w:themeColor="text1"/>
          <w:sz w:val="20"/>
        </w:rPr>
        <w:t>professionnels conformément au projet personnalisé d’accompagnement élaboré avec l’équipe pluridisciplinaire et assure la coordination entre tous les partenaires impliqués dans le parcours du jeune.</w:t>
      </w:r>
    </w:p>
    <w:p w:rsidR="002F007E" w:rsidRPr="002F007E" w:rsidRDefault="002F007E" w:rsidP="002F007E">
      <w:pPr>
        <w:spacing w:after="0"/>
        <w:jc w:val="both"/>
        <w:rPr>
          <w:rFonts w:ascii="Arial" w:hAnsi="Arial" w:cs="Arial"/>
          <w:color w:val="000000" w:themeColor="text1"/>
          <w:sz w:val="20"/>
        </w:rPr>
      </w:pPr>
    </w:p>
    <w:p w:rsidR="002F007E" w:rsidRPr="002F007E" w:rsidRDefault="002F007E" w:rsidP="002F007E">
      <w:pPr>
        <w:autoSpaceDE w:val="0"/>
        <w:autoSpaceDN w:val="0"/>
        <w:adjustRightInd w:val="0"/>
        <w:spacing w:after="0"/>
        <w:jc w:val="both"/>
        <w:rPr>
          <w:rFonts w:ascii="Arial" w:eastAsiaTheme="minorHAnsi" w:hAnsi="Arial" w:cs="Arial"/>
          <w:color w:val="000000" w:themeColor="text1"/>
          <w:sz w:val="20"/>
        </w:rPr>
      </w:pPr>
      <w:r w:rsidRPr="002F007E">
        <w:rPr>
          <w:rFonts w:ascii="Arial" w:eastAsiaTheme="minorHAnsi" w:hAnsi="Arial" w:cs="Arial"/>
          <w:color w:val="000000" w:themeColor="text1"/>
          <w:sz w:val="20"/>
        </w:rPr>
        <w:t xml:space="preserve">Le promoteur doit montrer une anticipation de son plan de recrutement. </w:t>
      </w:r>
    </w:p>
    <w:p w:rsidR="002F007E" w:rsidRPr="002F007E" w:rsidRDefault="002F007E" w:rsidP="000A7DA9">
      <w:pPr>
        <w:spacing w:after="0"/>
        <w:jc w:val="both"/>
        <w:rPr>
          <w:rFonts w:ascii="Arial" w:hAnsi="Arial" w:cs="Arial"/>
          <w:color w:val="000000" w:themeColor="text1"/>
          <w:sz w:val="20"/>
        </w:rPr>
      </w:pPr>
    </w:p>
    <w:p w:rsidR="002F007E" w:rsidRPr="002F007E" w:rsidRDefault="002F007E" w:rsidP="000A7DA9">
      <w:pPr>
        <w:spacing w:after="0"/>
        <w:jc w:val="both"/>
        <w:rPr>
          <w:rFonts w:ascii="Arial" w:hAnsi="Arial" w:cs="Arial"/>
          <w:b/>
          <w:color w:val="000000" w:themeColor="text1"/>
          <w:sz w:val="20"/>
          <w:u w:val="single"/>
        </w:rPr>
      </w:pPr>
      <w:r w:rsidRPr="002F007E">
        <w:rPr>
          <w:rFonts w:ascii="Arial" w:hAnsi="Arial" w:cs="Arial"/>
          <w:b/>
          <w:color w:val="000000" w:themeColor="text1"/>
          <w:sz w:val="20"/>
          <w:u w:val="single"/>
        </w:rPr>
        <w:t xml:space="preserve">Le </w:t>
      </w:r>
      <w:r w:rsidR="000A7DA9">
        <w:rPr>
          <w:rFonts w:ascii="Arial" w:hAnsi="Arial" w:cs="Arial"/>
          <w:b/>
          <w:color w:val="000000" w:themeColor="text1"/>
          <w:sz w:val="20"/>
          <w:u w:val="single"/>
        </w:rPr>
        <w:t>promoteur</w:t>
      </w:r>
      <w:r w:rsidRPr="002F007E">
        <w:rPr>
          <w:rFonts w:ascii="Arial" w:hAnsi="Arial" w:cs="Arial"/>
          <w:b/>
          <w:color w:val="000000" w:themeColor="text1"/>
          <w:sz w:val="20"/>
          <w:u w:val="single"/>
        </w:rPr>
        <w:t xml:space="preserve"> devra </w:t>
      </w:r>
      <w:r w:rsidR="000A7DA9">
        <w:rPr>
          <w:rFonts w:ascii="Arial" w:hAnsi="Arial" w:cs="Arial"/>
          <w:b/>
          <w:color w:val="000000" w:themeColor="text1"/>
          <w:sz w:val="20"/>
          <w:u w:val="single"/>
        </w:rPr>
        <w:t xml:space="preserve">ainsi </w:t>
      </w:r>
      <w:r w:rsidRPr="002F007E">
        <w:rPr>
          <w:rFonts w:ascii="Arial" w:hAnsi="Arial" w:cs="Arial"/>
          <w:b/>
          <w:color w:val="000000" w:themeColor="text1"/>
          <w:sz w:val="20"/>
          <w:u w:val="single"/>
        </w:rPr>
        <w:t xml:space="preserve">décrire : </w:t>
      </w:r>
    </w:p>
    <w:p w:rsidR="002F007E" w:rsidRPr="002F007E" w:rsidRDefault="002F007E" w:rsidP="000A7DA9">
      <w:pPr>
        <w:spacing w:after="0"/>
        <w:jc w:val="both"/>
        <w:rPr>
          <w:rFonts w:ascii="Arial" w:hAnsi="Arial" w:cs="Arial"/>
          <w:b/>
          <w:color w:val="000000" w:themeColor="text1"/>
          <w:sz w:val="20"/>
          <w:u w:val="single"/>
        </w:rPr>
      </w:pPr>
    </w:p>
    <w:p w:rsidR="002F007E" w:rsidRDefault="00E1568B" w:rsidP="000A7DA9">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Pr>
          <w:rFonts w:ascii="Arial" w:eastAsia="Arial" w:hAnsi="Arial" w:cs="Arial"/>
          <w:color w:val="000000" w:themeColor="text1"/>
          <w:sz w:val="20"/>
          <w:lang w:eastAsia="en-US"/>
        </w:rPr>
        <w:t>L’organigramme du SESSAD :</w:t>
      </w:r>
    </w:p>
    <w:p w:rsidR="00E1568B" w:rsidRDefault="00E1568B" w:rsidP="00E1568B">
      <w:pPr>
        <w:autoSpaceDE w:val="0"/>
        <w:autoSpaceDN w:val="0"/>
        <w:adjustRightInd w:val="0"/>
        <w:spacing w:after="0"/>
        <w:contextualSpacing/>
        <w:jc w:val="both"/>
        <w:rPr>
          <w:rFonts w:ascii="Arial" w:eastAsia="Arial" w:hAnsi="Arial" w:cs="Arial"/>
          <w:color w:val="000000" w:themeColor="text1"/>
          <w:sz w:val="20"/>
          <w:lang w:eastAsia="en-US"/>
        </w:rPr>
      </w:pP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2F007E"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2F007E" w:rsidRPr="002F007E" w:rsidRDefault="002F007E" w:rsidP="000A7DA9">
      <w:pPr>
        <w:autoSpaceDE w:val="0"/>
        <w:autoSpaceDN w:val="0"/>
        <w:adjustRightInd w:val="0"/>
        <w:spacing w:after="0"/>
        <w:jc w:val="both"/>
        <w:rPr>
          <w:rFonts w:ascii="Arial" w:hAnsi="Arial" w:cs="Arial"/>
          <w:color w:val="000000" w:themeColor="text1"/>
          <w:sz w:val="20"/>
        </w:rPr>
      </w:pPr>
    </w:p>
    <w:p w:rsidR="002F007E" w:rsidRDefault="002F007E" w:rsidP="000A7DA9">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sidRPr="002F007E">
        <w:rPr>
          <w:rFonts w:ascii="Arial" w:eastAsia="Arial" w:hAnsi="Arial" w:cs="Arial"/>
          <w:color w:val="000000" w:themeColor="text1"/>
          <w:sz w:val="20"/>
          <w:lang w:eastAsia="en-US"/>
        </w:rPr>
        <w:t>Le tableau des effectifs en ETP par qualification, ancienneté cible et emploi (salarié, mis à disposition, libéral). Le détail entre mesures nouvelles et redéploiement dev</w:t>
      </w:r>
      <w:r w:rsidR="00E1568B">
        <w:rPr>
          <w:rFonts w:ascii="Arial" w:eastAsia="Arial" w:hAnsi="Arial" w:cs="Arial"/>
          <w:color w:val="000000" w:themeColor="text1"/>
          <w:sz w:val="20"/>
          <w:lang w:eastAsia="en-US"/>
        </w:rPr>
        <w:t>ra impérativement être précisé :</w:t>
      </w:r>
    </w:p>
    <w:p w:rsidR="00E1568B" w:rsidRDefault="00E1568B" w:rsidP="00E1568B">
      <w:pPr>
        <w:autoSpaceDE w:val="0"/>
        <w:autoSpaceDN w:val="0"/>
        <w:adjustRightInd w:val="0"/>
        <w:spacing w:after="0"/>
        <w:contextualSpacing/>
        <w:jc w:val="both"/>
        <w:rPr>
          <w:rFonts w:ascii="Arial" w:eastAsia="Arial" w:hAnsi="Arial" w:cs="Arial"/>
          <w:color w:val="000000" w:themeColor="text1"/>
          <w:sz w:val="20"/>
          <w:lang w:eastAsia="en-US"/>
        </w:rPr>
      </w:pP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2F007E"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2F007E" w:rsidRDefault="00E1568B" w:rsidP="00E1568B">
      <w:pPr>
        <w:autoSpaceDE w:val="0"/>
        <w:autoSpaceDN w:val="0"/>
        <w:adjustRightInd w:val="0"/>
        <w:spacing w:after="0"/>
        <w:contextualSpacing/>
        <w:jc w:val="both"/>
        <w:rPr>
          <w:rFonts w:ascii="Arial" w:eastAsia="Arial" w:hAnsi="Arial" w:cs="Arial"/>
          <w:color w:val="000000" w:themeColor="text1"/>
          <w:sz w:val="20"/>
          <w:lang w:eastAsia="en-US"/>
        </w:rPr>
      </w:pPr>
    </w:p>
    <w:p w:rsidR="00E1568B" w:rsidRDefault="00E1568B" w:rsidP="00E1568B">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Pr>
          <w:rFonts w:ascii="Arial" w:eastAsia="Arial" w:hAnsi="Arial" w:cs="Arial"/>
          <w:color w:val="000000" w:themeColor="text1"/>
          <w:sz w:val="20"/>
          <w:lang w:eastAsia="en-US"/>
        </w:rPr>
        <w:t>Le plan de recrutement :</w:t>
      </w:r>
    </w:p>
    <w:p w:rsidR="00E1568B" w:rsidRDefault="00E1568B" w:rsidP="00E1568B">
      <w:pPr>
        <w:autoSpaceDE w:val="0"/>
        <w:autoSpaceDN w:val="0"/>
        <w:adjustRightInd w:val="0"/>
        <w:spacing w:after="0"/>
        <w:contextualSpacing/>
        <w:jc w:val="both"/>
        <w:rPr>
          <w:rFonts w:ascii="Arial" w:eastAsia="Arial" w:hAnsi="Arial" w:cs="Arial"/>
          <w:color w:val="000000" w:themeColor="text1"/>
          <w:sz w:val="20"/>
          <w:lang w:eastAsia="en-US"/>
        </w:rPr>
      </w:pP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2F007E"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2F007E" w:rsidRPr="002F007E" w:rsidRDefault="002F007E" w:rsidP="000A7DA9">
      <w:pPr>
        <w:autoSpaceDE w:val="0"/>
        <w:autoSpaceDN w:val="0"/>
        <w:adjustRightInd w:val="0"/>
        <w:spacing w:after="0"/>
        <w:jc w:val="both"/>
        <w:rPr>
          <w:rFonts w:ascii="Arial" w:hAnsi="Arial" w:cs="Arial"/>
          <w:color w:val="000000" w:themeColor="text1"/>
          <w:sz w:val="20"/>
        </w:rPr>
      </w:pPr>
    </w:p>
    <w:p w:rsidR="002F007E" w:rsidRDefault="00E1568B" w:rsidP="000A7DA9">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Pr>
          <w:rFonts w:ascii="Arial" w:eastAsia="Arial" w:hAnsi="Arial" w:cs="Arial"/>
          <w:color w:val="000000" w:themeColor="text1"/>
          <w:sz w:val="20"/>
          <w:lang w:eastAsia="en-US"/>
        </w:rPr>
        <w:t>Un planning type hebdomadaire :</w:t>
      </w:r>
    </w:p>
    <w:p w:rsidR="00E1568B" w:rsidRDefault="00E1568B" w:rsidP="00E1568B">
      <w:pPr>
        <w:autoSpaceDE w:val="0"/>
        <w:autoSpaceDN w:val="0"/>
        <w:adjustRightInd w:val="0"/>
        <w:spacing w:after="0"/>
        <w:contextualSpacing/>
        <w:jc w:val="both"/>
        <w:rPr>
          <w:rFonts w:ascii="Arial" w:eastAsia="Arial" w:hAnsi="Arial" w:cs="Arial"/>
          <w:color w:val="000000" w:themeColor="text1"/>
          <w:sz w:val="20"/>
          <w:lang w:eastAsia="en-US"/>
        </w:rPr>
      </w:pP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2F007E" w:rsidRDefault="00E1568B" w:rsidP="00E1568B">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2F007E" w:rsidRDefault="002F007E" w:rsidP="000A7DA9">
      <w:pPr>
        <w:autoSpaceDE w:val="0"/>
        <w:autoSpaceDN w:val="0"/>
        <w:adjustRightInd w:val="0"/>
        <w:spacing w:after="0"/>
        <w:jc w:val="both"/>
        <w:rPr>
          <w:rFonts w:ascii="Arial" w:hAnsi="Arial" w:cs="Arial"/>
          <w:color w:val="000000" w:themeColor="text1"/>
          <w:sz w:val="20"/>
        </w:rPr>
      </w:pPr>
    </w:p>
    <w:p w:rsidR="004A2591" w:rsidRDefault="004A2591" w:rsidP="000A7DA9">
      <w:pPr>
        <w:autoSpaceDE w:val="0"/>
        <w:autoSpaceDN w:val="0"/>
        <w:adjustRightInd w:val="0"/>
        <w:spacing w:after="0"/>
        <w:jc w:val="both"/>
        <w:rPr>
          <w:rFonts w:ascii="Arial" w:hAnsi="Arial" w:cs="Arial"/>
          <w:color w:val="000000" w:themeColor="text1"/>
          <w:sz w:val="20"/>
        </w:rPr>
      </w:pPr>
    </w:p>
    <w:p w:rsidR="004A2591" w:rsidRPr="002F007E" w:rsidRDefault="004A2591" w:rsidP="000A7DA9">
      <w:pPr>
        <w:autoSpaceDE w:val="0"/>
        <w:autoSpaceDN w:val="0"/>
        <w:adjustRightInd w:val="0"/>
        <w:spacing w:after="0"/>
        <w:jc w:val="both"/>
        <w:rPr>
          <w:rFonts w:ascii="Arial" w:hAnsi="Arial" w:cs="Arial"/>
          <w:color w:val="000000" w:themeColor="text1"/>
          <w:sz w:val="20"/>
        </w:rPr>
      </w:pPr>
    </w:p>
    <w:p w:rsidR="002F007E" w:rsidRDefault="00E1568B" w:rsidP="000A7DA9">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Pr>
          <w:rFonts w:ascii="Arial" w:eastAsia="Arial" w:hAnsi="Arial" w:cs="Arial"/>
          <w:color w:val="000000" w:themeColor="text1"/>
          <w:sz w:val="20"/>
          <w:lang w:eastAsia="en-US"/>
        </w:rPr>
        <w:lastRenderedPageBreak/>
        <w:t>La description des postes :</w:t>
      </w:r>
    </w:p>
    <w:p w:rsidR="00E1568B" w:rsidRDefault="00E1568B" w:rsidP="00E1568B">
      <w:pPr>
        <w:autoSpaceDE w:val="0"/>
        <w:autoSpaceDN w:val="0"/>
        <w:adjustRightInd w:val="0"/>
        <w:spacing w:after="0"/>
        <w:contextualSpacing/>
        <w:jc w:val="both"/>
        <w:rPr>
          <w:rFonts w:ascii="Arial" w:eastAsia="Arial" w:hAnsi="Arial" w:cs="Arial"/>
          <w:color w:val="000000" w:themeColor="text1"/>
          <w:sz w:val="20"/>
          <w:lang w:eastAsia="en-US"/>
        </w:rPr>
      </w:pP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2F007E"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2F007E" w:rsidRPr="002F007E" w:rsidRDefault="002F007E" w:rsidP="000A7DA9">
      <w:pPr>
        <w:autoSpaceDE w:val="0"/>
        <w:autoSpaceDN w:val="0"/>
        <w:adjustRightInd w:val="0"/>
        <w:spacing w:after="0"/>
        <w:jc w:val="both"/>
        <w:rPr>
          <w:rFonts w:ascii="Arial" w:hAnsi="Arial" w:cs="Arial"/>
          <w:color w:val="000000" w:themeColor="text1"/>
          <w:sz w:val="20"/>
        </w:rPr>
      </w:pPr>
    </w:p>
    <w:p w:rsidR="002F007E" w:rsidRDefault="002F007E" w:rsidP="000A7DA9">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sidRPr="002F007E">
        <w:rPr>
          <w:rFonts w:ascii="Arial" w:eastAsia="Arial" w:hAnsi="Arial" w:cs="Arial"/>
          <w:color w:val="000000" w:themeColor="text1"/>
          <w:sz w:val="20"/>
          <w:lang w:eastAsia="en-US"/>
        </w:rPr>
        <w:t>Des précisions quant aux qualifications et délégations prévues du professionnel cha</w:t>
      </w:r>
      <w:r w:rsidR="00E1568B">
        <w:rPr>
          <w:rFonts w:ascii="Arial" w:eastAsia="Arial" w:hAnsi="Arial" w:cs="Arial"/>
          <w:color w:val="000000" w:themeColor="text1"/>
          <w:sz w:val="20"/>
          <w:lang w:eastAsia="en-US"/>
        </w:rPr>
        <w:t>rgé de la direction du service :</w:t>
      </w:r>
    </w:p>
    <w:p w:rsidR="00E1568B" w:rsidRPr="002F007E" w:rsidRDefault="00E1568B" w:rsidP="00E1568B">
      <w:pPr>
        <w:autoSpaceDE w:val="0"/>
        <w:autoSpaceDN w:val="0"/>
        <w:adjustRightInd w:val="0"/>
        <w:spacing w:after="0"/>
        <w:contextualSpacing/>
        <w:jc w:val="both"/>
        <w:rPr>
          <w:rFonts w:ascii="Arial" w:eastAsia="Arial" w:hAnsi="Arial" w:cs="Arial"/>
          <w:color w:val="000000" w:themeColor="text1"/>
          <w:sz w:val="20"/>
          <w:lang w:eastAsia="en-US"/>
        </w:rPr>
      </w:pP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2F007E"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2F007E" w:rsidRPr="002F007E" w:rsidRDefault="002F007E" w:rsidP="000A7DA9">
      <w:pPr>
        <w:autoSpaceDE w:val="0"/>
        <w:autoSpaceDN w:val="0"/>
        <w:adjustRightInd w:val="0"/>
        <w:spacing w:after="0"/>
        <w:jc w:val="both"/>
        <w:rPr>
          <w:rFonts w:ascii="Arial" w:hAnsi="Arial" w:cs="Arial"/>
          <w:color w:val="000000" w:themeColor="text1"/>
          <w:sz w:val="20"/>
        </w:rPr>
      </w:pPr>
    </w:p>
    <w:p w:rsidR="002F007E" w:rsidRDefault="00E1568B" w:rsidP="000A7DA9">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Pr>
          <w:rFonts w:ascii="Arial" w:eastAsia="Arial" w:hAnsi="Arial" w:cs="Arial"/>
          <w:color w:val="000000" w:themeColor="text1"/>
          <w:sz w:val="20"/>
          <w:lang w:eastAsia="en-US"/>
        </w:rPr>
        <w:t>Le plan de formation sur 5 ans :</w:t>
      </w:r>
    </w:p>
    <w:p w:rsidR="00E1568B" w:rsidRDefault="00E1568B" w:rsidP="00E1568B">
      <w:pPr>
        <w:autoSpaceDE w:val="0"/>
        <w:autoSpaceDN w:val="0"/>
        <w:adjustRightInd w:val="0"/>
        <w:spacing w:after="0"/>
        <w:contextualSpacing/>
        <w:jc w:val="both"/>
        <w:rPr>
          <w:rFonts w:ascii="Arial" w:eastAsia="Arial" w:hAnsi="Arial" w:cs="Arial"/>
          <w:color w:val="000000" w:themeColor="text1"/>
          <w:sz w:val="20"/>
          <w:lang w:eastAsia="en-US"/>
        </w:rPr>
      </w:pP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2F007E"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2F007E" w:rsidRPr="002F007E" w:rsidRDefault="002F007E" w:rsidP="000A7DA9">
      <w:pPr>
        <w:autoSpaceDE w:val="0"/>
        <w:autoSpaceDN w:val="0"/>
        <w:adjustRightInd w:val="0"/>
        <w:spacing w:after="0"/>
        <w:jc w:val="both"/>
        <w:rPr>
          <w:rFonts w:ascii="Arial" w:hAnsi="Arial" w:cs="Arial"/>
          <w:color w:val="000000" w:themeColor="text1"/>
          <w:sz w:val="20"/>
        </w:rPr>
      </w:pPr>
    </w:p>
    <w:p w:rsidR="00E1568B" w:rsidRDefault="002F007E" w:rsidP="00E1568B">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sidRPr="002F007E">
        <w:rPr>
          <w:rFonts w:ascii="Arial" w:eastAsia="Arial" w:hAnsi="Arial" w:cs="Arial"/>
          <w:color w:val="000000" w:themeColor="text1"/>
          <w:sz w:val="20"/>
          <w:lang w:eastAsia="en-US"/>
        </w:rPr>
        <w:t>Les modalités de supervision et d’ana</w:t>
      </w:r>
      <w:r w:rsidR="00E1568B">
        <w:rPr>
          <w:rFonts w:ascii="Arial" w:eastAsia="Arial" w:hAnsi="Arial" w:cs="Arial"/>
          <w:color w:val="000000" w:themeColor="text1"/>
          <w:sz w:val="20"/>
          <w:lang w:eastAsia="en-US"/>
        </w:rPr>
        <w:t>lyse des pratiques du personnel :</w:t>
      </w:r>
    </w:p>
    <w:p w:rsidR="00E1568B" w:rsidRDefault="00E1568B" w:rsidP="00E1568B">
      <w:pPr>
        <w:autoSpaceDE w:val="0"/>
        <w:autoSpaceDN w:val="0"/>
        <w:adjustRightInd w:val="0"/>
        <w:spacing w:after="0"/>
        <w:contextualSpacing/>
        <w:jc w:val="both"/>
        <w:rPr>
          <w:rFonts w:ascii="Arial" w:eastAsia="Arial" w:hAnsi="Arial" w:cs="Arial"/>
          <w:color w:val="000000" w:themeColor="text1"/>
          <w:sz w:val="20"/>
          <w:lang w:eastAsia="en-US"/>
        </w:rPr>
      </w:pP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143EDC"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2F007E" w:rsidRDefault="00E1568B" w:rsidP="00E1568B">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E1568B" w:rsidRPr="00E1568B" w:rsidRDefault="00E1568B" w:rsidP="00E1568B">
      <w:pPr>
        <w:autoSpaceDE w:val="0"/>
        <w:autoSpaceDN w:val="0"/>
        <w:adjustRightInd w:val="0"/>
        <w:spacing w:after="0"/>
        <w:contextualSpacing/>
        <w:jc w:val="both"/>
        <w:rPr>
          <w:rFonts w:ascii="Arial" w:eastAsia="Arial" w:hAnsi="Arial" w:cs="Arial"/>
          <w:color w:val="000000" w:themeColor="text1"/>
          <w:sz w:val="20"/>
          <w:lang w:eastAsia="en-US"/>
        </w:rPr>
      </w:pPr>
    </w:p>
    <w:p w:rsidR="002F007E" w:rsidRPr="002F007E" w:rsidRDefault="002F007E" w:rsidP="002F007E">
      <w:pPr>
        <w:shd w:val="clear" w:color="auto" w:fill="FFFFFF"/>
        <w:spacing w:after="0"/>
        <w:jc w:val="both"/>
        <w:rPr>
          <w:rFonts w:ascii="Arial" w:eastAsia="Times New Roman" w:hAnsi="Arial" w:cs="Arial"/>
          <w:sz w:val="20"/>
        </w:rPr>
      </w:pPr>
    </w:p>
    <w:p w:rsidR="002F007E" w:rsidRPr="002F007E" w:rsidRDefault="002F007E" w:rsidP="002F007E">
      <w:pPr>
        <w:numPr>
          <w:ilvl w:val="1"/>
          <w:numId w:val="0"/>
        </w:numPr>
        <w:spacing w:after="0"/>
        <w:jc w:val="both"/>
        <w:outlineLvl w:val="2"/>
        <w:rPr>
          <w:rFonts w:ascii="Arial" w:eastAsia="Times New Roman" w:hAnsi="Arial" w:cs="Arial"/>
          <w:i/>
          <w:iCs/>
          <w:color w:val="F79646" w:themeColor="accent6"/>
          <w:spacing w:val="15"/>
          <w:sz w:val="24"/>
          <w:szCs w:val="24"/>
          <w:lang w:eastAsia="en-US"/>
        </w:rPr>
      </w:pPr>
      <w:bookmarkStart w:id="8" w:name="_Toc49778025"/>
      <w:r w:rsidRPr="002F007E">
        <w:rPr>
          <w:rFonts w:ascii="Arial" w:eastAsia="Times New Roman" w:hAnsi="Arial" w:cs="Arial"/>
          <w:i/>
          <w:iCs/>
          <w:color w:val="F79646" w:themeColor="accent6"/>
          <w:spacing w:val="15"/>
          <w:sz w:val="24"/>
          <w:szCs w:val="24"/>
          <w:lang w:eastAsia="en-US"/>
        </w:rPr>
        <w:t>VI. Partenariats</w:t>
      </w:r>
      <w:bookmarkEnd w:id="8"/>
    </w:p>
    <w:p w:rsidR="002F007E" w:rsidRPr="002F007E" w:rsidRDefault="002F007E" w:rsidP="002F007E">
      <w:pPr>
        <w:autoSpaceDE w:val="0"/>
        <w:autoSpaceDN w:val="0"/>
        <w:adjustRightInd w:val="0"/>
        <w:spacing w:after="0"/>
        <w:jc w:val="both"/>
        <w:rPr>
          <w:rFonts w:ascii="Arial" w:hAnsi="Arial" w:cs="Arial"/>
          <w:sz w:val="20"/>
        </w:rPr>
      </w:pPr>
    </w:p>
    <w:p w:rsidR="002F007E" w:rsidRPr="002F007E" w:rsidRDefault="002F007E" w:rsidP="002F007E">
      <w:pPr>
        <w:autoSpaceDE w:val="0"/>
        <w:autoSpaceDN w:val="0"/>
        <w:adjustRightInd w:val="0"/>
        <w:spacing w:after="0"/>
        <w:jc w:val="both"/>
        <w:rPr>
          <w:rFonts w:ascii="Arial" w:hAnsi="Arial" w:cs="Arial"/>
          <w:color w:val="000000" w:themeColor="text1"/>
          <w:sz w:val="20"/>
        </w:rPr>
      </w:pPr>
      <w:r w:rsidRPr="002F007E">
        <w:rPr>
          <w:rFonts w:ascii="Arial" w:hAnsi="Arial" w:cs="Arial"/>
          <w:color w:val="000000" w:themeColor="text1"/>
          <w:sz w:val="20"/>
        </w:rPr>
        <w:t xml:space="preserve">Le SESSAD interviendra dans un territoire géographiquement établi, explicité dans le projet. </w:t>
      </w:r>
    </w:p>
    <w:p w:rsidR="002F007E" w:rsidRPr="002F007E" w:rsidRDefault="002F007E" w:rsidP="002F007E">
      <w:pPr>
        <w:autoSpaceDE w:val="0"/>
        <w:autoSpaceDN w:val="0"/>
        <w:adjustRightInd w:val="0"/>
        <w:spacing w:after="0"/>
        <w:jc w:val="both"/>
        <w:rPr>
          <w:rFonts w:ascii="Arial" w:hAnsi="Arial" w:cs="Arial"/>
          <w:color w:val="000000" w:themeColor="text1"/>
          <w:sz w:val="20"/>
        </w:rPr>
      </w:pPr>
    </w:p>
    <w:p w:rsidR="002F007E" w:rsidRDefault="002F007E" w:rsidP="00A747AE">
      <w:pPr>
        <w:autoSpaceDE w:val="0"/>
        <w:autoSpaceDN w:val="0"/>
        <w:adjustRightInd w:val="0"/>
        <w:spacing w:after="0"/>
        <w:jc w:val="both"/>
        <w:rPr>
          <w:rFonts w:ascii="Arial" w:hAnsi="Arial" w:cs="Arial"/>
          <w:color w:val="000000" w:themeColor="text1"/>
          <w:sz w:val="20"/>
        </w:rPr>
      </w:pPr>
      <w:r w:rsidRPr="002F007E">
        <w:rPr>
          <w:rFonts w:ascii="Arial" w:hAnsi="Arial" w:cs="Arial"/>
          <w:b/>
          <w:color w:val="000000" w:themeColor="text1"/>
          <w:sz w:val="20"/>
          <w:u w:val="single"/>
        </w:rPr>
        <w:t xml:space="preserve">Le promoteur devra </w:t>
      </w:r>
      <w:r w:rsidR="00E1568B">
        <w:rPr>
          <w:rFonts w:ascii="Arial" w:hAnsi="Arial" w:cs="Arial"/>
          <w:b/>
          <w:color w:val="000000" w:themeColor="text1"/>
          <w:sz w:val="20"/>
          <w:u w:val="single"/>
        </w:rPr>
        <w:t xml:space="preserve">ainsi </w:t>
      </w:r>
      <w:r w:rsidRPr="002F007E">
        <w:rPr>
          <w:rFonts w:ascii="Arial" w:hAnsi="Arial" w:cs="Arial"/>
          <w:b/>
          <w:color w:val="000000" w:themeColor="text1"/>
          <w:sz w:val="20"/>
          <w:u w:val="single"/>
        </w:rPr>
        <w:t>préciser</w:t>
      </w:r>
      <w:r w:rsidR="00A747AE">
        <w:rPr>
          <w:rFonts w:ascii="Arial" w:hAnsi="Arial" w:cs="Arial"/>
          <w:color w:val="000000" w:themeColor="text1"/>
          <w:sz w:val="20"/>
        </w:rPr>
        <w:t> </w:t>
      </w:r>
      <w:r w:rsidRPr="00A747AE">
        <w:rPr>
          <w:rFonts w:ascii="Arial" w:hAnsi="Arial" w:cs="Arial"/>
          <w:color w:val="000000" w:themeColor="text1"/>
          <w:sz w:val="20"/>
        </w:rPr>
        <w:t>les modalités d’articulation de son projet avec son environnement et ses différents partenaires, permettant d’assurer la cohérence du parcours d’accompagnement des jeunes, et notamment le partenariat avec la MDPH, dans le cadre de l’évaluation partagée permettant une orientation réactive (délais de décision) et une flu</w:t>
      </w:r>
      <w:r w:rsidR="00A747AE">
        <w:rPr>
          <w:rFonts w:ascii="Arial" w:hAnsi="Arial" w:cs="Arial"/>
          <w:color w:val="000000" w:themeColor="text1"/>
          <w:sz w:val="20"/>
        </w:rPr>
        <w:t>idité dans le parcours du jeune :</w:t>
      </w:r>
    </w:p>
    <w:p w:rsidR="00A747AE" w:rsidRDefault="00A747AE" w:rsidP="00A747AE">
      <w:pPr>
        <w:autoSpaceDE w:val="0"/>
        <w:autoSpaceDN w:val="0"/>
        <w:adjustRightInd w:val="0"/>
        <w:spacing w:after="0"/>
        <w:jc w:val="both"/>
        <w:rPr>
          <w:rFonts w:ascii="Arial" w:hAnsi="Arial" w:cs="Arial"/>
          <w:color w:val="000000" w:themeColor="text1"/>
          <w:sz w:val="20"/>
        </w:rPr>
      </w:pPr>
    </w:p>
    <w:p w:rsidR="00A747AE" w:rsidRPr="00143EDC"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A747AE" w:rsidRPr="00143EDC"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A747AE" w:rsidRPr="00143EDC"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A747AE" w:rsidRPr="002F007E"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2F007E" w:rsidRPr="002F007E" w:rsidRDefault="002F007E" w:rsidP="00A747AE">
      <w:pPr>
        <w:autoSpaceDE w:val="0"/>
        <w:autoSpaceDN w:val="0"/>
        <w:adjustRightInd w:val="0"/>
        <w:spacing w:after="0"/>
        <w:contextualSpacing/>
        <w:jc w:val="both"/>
        <w:rPr>
          <w:rFonts w:ascii="Arial" w:eastAsia="Arial" w:hAnsi="Arial" w:cs="Arial"/>
          <w:color w:val="000000" w:themeColor="text1"/>
          <w:sz w:val="20"/>
          <w:lang w:eastAsia="en-US"/>
        </w:rPr>
      </w:pPr>
    </w:p>
    <w:p w:rsidR="002F007E" w:rsidRPr="002F007E" w:rsidRDefault="002F007E" w:rsidP="002F007E">
      <w:pPr>
        <w:autoSpaceDE w:val="0"/>
        <w:autoSpaceDN w:val="0"/>
        <w:adjustRightInd w:val="0"/>
        <w:spacing w:after="0"/>
        <w:jc w:val="both"/>
        <w:rPr>
          <w:rFonts w:ascii="Arial" w:hAnsi="Arial" w:cs="Arial"/>
          <w:color w:val="000000" w:themeColor="text1"/>
          <w:sz w:val="20"/>
        </w:rPr>
      </w:pPr>
      <w:r w:rsidRPr="002F007E">
        <w:rPr>
          <w:rFonts w:ascii="Arial" w:hAnsi="Arial" w:cs="Arial"/>
          <w:color w:val="000000" w:themeColor="text1"/>
          <w:sz w:val="20"/>
        </w:rPr>
        <w:t>Le projet devra porter une attention toute particulière à l’accompagnement de la scolarité de l’enfant et préciser le partenariat avec l’Education Nationale. Les aménagements scolaires doivent être proposés lors d'une réunion de l'équipe de suivi de scolarisation et en concertation avec les professionnels de l’Éducation Nationale et les rééducateurs, chaque professionnel devant pouvoir apporter ses compétences dans l'élaboration du projet de scolarisation du jeune.</w:t>
      </w:r>
    </w:p>
    <w:p w:rsidR="002F007E" w:rsidRPr="002F007E" w:rsidRDefault="002F007E" w:rsidP="002F007E">
      <w:pPr>
        <w:autoSpaceDE w:val="0"/>
        <w:autoSpaceDN w:val="0"/>
        <w:adjustRightInd w:val="0"/>
        <w:spacing w:after="0"/>
        <w:jc w:val="both"/>
        <w:rPr>
          <w:rFonts w:ascii="Arial" w:hAnsi="Arial" w:cs="Arial"/>
          <w:color w:val="000000" w:themeColor="text1"/>
          <w:sz w:val="20"/>
        </w:rPr>
      </w:pPr>
      <w:r w:rsidRPr="002F007E">
        <w:rPr>
          <w:rFonts w:ascii="Arial" w:hAnsi="Arial" w:cs="Arial"/>
          <w:i/>
          <w:color w:val="000000" w:themeColor="text1"/>
          <w:sz w:val="20"/>
        </w:rPr>
        <w:t>(NB : Lorsque le SESSAD intervient dans le cadre de l'établissement scolaire, une convention passée avec l'Education Nationale devra préciser les conditions d'intervention du service, conformément aux articles D312-58 et D312-78 du CASF)</w:t>
      </w:r>
      <w:r w:rsidRPr="002F007E">
        <w:rPr>
          <w:rFonts w:ascii="Arial" w:hAnsi="Arial" w:cs="Arial"/>
          <w:color w:val="000000" w:themeColor="text1"/>
          <w:sz w:val="20"/>
        </w:rPr>
        <w:t> ;</w:t>
      </w:r>
    </w:p>
    <w:p w:rsidR="002F007E" w:rsidRPr="002F007E" w:rsidRDefault="002F007E" w:rsidP="002F007E">
      <w:pPr>
        <w:autoSpaceDE w:val="0"/>
        <w:autoSpaceDN w:val="0"/>
        <w:adjustRightInd w:val="0"/>
        <w:spacing w:after="0"/>
        <w:jc w:val="both"/>
        <w:rPr>
          <w:rFonts w:ascii="Arial" w:hAnsi="Arial" w:cs="Arial"/>
          <w:sz w:val="20"/>
        </w:rPr>
      </w:pPr>
    </w:p>
    <w:p w:rsidR="002F007E" w:rsidRPr="002F007E" w:rsidRDefault="002F007E" w:rsidP="002F007E">
      <w:pPr>
        <w:autoSpaceDE w:val="0"/>
        <w:autoSpaceDN w:val="0"/>
        <w:adjustRightInd w:val="0"/>
        <w:spacing w:after="0"/>
        <w:jc w:val="both"/>
        <w:rPr>
          <w:rFonts w:ascii="Arial" w:hAnsi="Arial" w:cs="Arial"/>
          <w:color w:val="000000" w:themeColor="text1"/>
          <w:sz w:val="20"/>
        </w:rPr>
      </w:pPr>
      <w:r w:rsidRPr="002F007E">
        <w:rPr>
          <w:rFonts w:ascii="Arial" w:hAnsi="Arial" w:cs="Arial"/>
          <w:color w:val="000000" w:themeColor="text1"/>
          <w:sz w:val="20"/>
        </w:rPr>
        <w:lastRenderedPageBreak/>
        <w:t>Le projet devra également porter une attention sur l’accompagnement à l’insertion professionnelle des jeunes : travail avec les CFA, CFAS, Missions locales, etc.</w:t>
      </w:r>
    </w:p>
    <w:p w:rsidR="002F007E" w:rsidRPr="002F007E" w:rsidRDefault="002F007E" w:rsidP="002F007E">
      <w:pPr>
        <w:autoSpaceDE w:val="0"/>
        <w:autoSpaceDN w:val="0"/>
        <w:adjustRightInd w:val="0"/>
        <w:spacing w:after="0"/>
        <w:jc w:val="both"/>
        <w:rPr>
          <w:rFonts w:ascii="Arial" w:hAnsi="Arial" w:cs="Arial"/>
          <w:color w:val="000000" w:themeColor="text1"/>
          <w:sz w:val="20"/>
        </w:rPr>
      </w:pPr>
    </w:p>
    <w:p w:rsidR="002F007E" w:rsidRDefault="002F007E" w:rsidP="00A747AE">
      <w:pPr>
        <w:autoSpaceDE w:val="0"/>
        <w:autoSpaceDN w:val="0"/>
        <w:adjustRightInd w:val="0"/>
        <w:spacing w:after="0"/>
        <w:jc w:val="both"/>
        <w:rPr>
          <w:rFonts w:ascii="Arial" w:hAnsi="Arial" w:cs="Arial"/>
          <w:color w:val="000000" w:themeColor="text1"/>
          <w:sz w:val="20"/>
        </w:rPr>
      </w:pPr>
      <w:r w:rsidRPr="002F007E">
        <w:rPr>
          <w:rFonts w:ascii="Arial" w:hAnsi="Arial" w:cs="Arial"/>
          <w:b/>
          <w:color w:val="000000" w:themeColor="text1"/>
          <w:sz w:val="20"/>
          <w:u w:val="single"/>
        </w:rPr>
        <w:t>Le promoteur précisera</w:t>
      </w:r>
      <w:r w:rsidRPr="002F007E">
        <w:rPr>
          <w:rFonts w:ascii="Arial" w:hAnsi="Arial" w:cs="Arial"/>
          <w:color w:val="000000" w:themeColor="text1"/>
          <w:sz w:val="20"/>
        </w:rPr>
        <w:t xml:space="preserve"> le degré de formalisation du partenariat engagé en joignant à l’appui de son dossier tout élément d’information utile (a minima lettre d’intention des partenaires, à chaque fois que possib</w:t>
      </w:r>
      <w:r w:rsidR="00A747AE">
        <w:rPr>
          <w:rFonts w:ascii="Arial" w:hAnsi="Arial" w:cs="Arial"/>
          <w:color w:val="000000" w:themeColor="text1"/>
          <w:sz w:val="20"/>
        </w:rPr>
        <w:t>le conventions de partenariat…) :</w:t>
      </w:r>
    </w:p>
    <w:p w:rsidR="00A747AE" w:rsidRDefault="00A747AE" w:rsidP="00A747AE">
      <w:pPr>
        <w:autoSpaceDE w:val="0"/>
        <w:autoSpaceDN w:val="0"/>
        <w:adjustRightInd w:val="0"/>
        <w:spacing w:after="0"/>
        <w:jc w:val="both"/>
        <w:rPr>
          <w:rFonts w:ascii="Arial" w:hAnsi="Arial" w:cs="Arial"/>
          <w:color w:val="000000" w:themeColor="text1"/>
          <w:sz w:val="20"/>
        </w:rPr>
      </w:pPr>
    </w:p>
    <w:p w:rsidR="00A747AE" w:rsidRPr="00143EDC"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A747AE" w:rsidRPr="00143EDC"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A747AE" w:rsidRPr="00143EDC"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A747AE" w:rsidRPr="002F007E"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2F007E" w:rsidRPr="002F007E" w:rsidRDefault="002F007E" w:rsidP="002F007E">
      <w:pPr>
        <w:rPr>
          <w:rFonts w:ascii="Arial" w:eastAsia="Times New Roman" w:hAnsi="Arial" w:cs="Arial"/>
          <w:color w:val="E36C0A" w:themeColor="accent6" w:themeShade="BF"/>
          <w:spacing w:val="5"/>
          <w:kern w:val="28"/>
          <w:sz w:val="28"/>
          <w:szCs w:val="52"/>
          <w:lang w:eastAsia="en-US"/>
        </w:rPr>
      </w:pPr>
    </w:p>
    <w:p w:rsidR="002F007E" w:rsidRP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bookmarkStart w:id="9" w:name="_Toc49778026"/>
      <w:r w:rsidRPr="002F007E">
        <w:rPr>
          <w:rFonts w:ascii="Arial" w:eastAsia="Times New Roman" w:hAnsi="Arial" w:cs="Arial"/>
          <w:color w:val="E36C0A" w:themeColor="accent6" w:themeShade="BF"/>
          <w:spacing w:val="5"/>
          <w:kern w:val="28"/>
          <w:sz w:val="28"/>
          <w:szCs w:val="52"/>
          <w:lang w:eastAsia="en-US"/>
        </w:rPr>
        <w:t>Modalités de financement</w:t>
      </w:r>
      <w:bookmarkEnd w:id="9"/>
    </w:p>
    <w:p w:rsidR="002F007E" w:rsidRPr="002F007E" w:rsidRDefault="002F007E" w:rsidP="002F007E">
      <w:pPr>
        <w:spacing w:after="0"/>
        <w:jc w:val="both"/>
        <w:textAlignment w:val="baseline"/>
        <w:rPr>
          <w:rFonts w:ascii="Arial" w:eastAsia="Arial" w:hAnsi="Arial" w:cs="Arial"/>
          <w:color w:val="000000"/>
          <w:sz w:val="20"/>
          <w:lang w:eastAsia="en-US"/>
        </w:rPr>
      </w:pPr>
    </w:p>
    <w:p w:rsidR="006F4D75" w:rsidRDefault="002F007E" w:rsidP="002F007E">
      <w:pPr>
        <w:spacing w:after="0"/>
        <w:jc w:val="both"/>
        <w:rPr>
          <w:rFonts w:ascii="Arial" w:hAnsi="Arial"/>
          <w:sz w:val="20"/>
        </w:rPr>
      </w:pPr>
      <w:r w:rsidRPr="002F007E">
        <w:rPr>
          <w:rFonts w:ascii="Arial" w:hAnsi="Arial"/>
          <w:sz w:val="20"/>
        </w:rPr>
        <w:t>Au 1</w:t>
      </w:r>
      <w:r w:rsidRPr="002F007E">
        <w:rPr>
          <w:rFonts w:ascii="Arial" w:hAnsi="Arial"/>
          <w:sz w:val="20"/>
          <w:vertAlign w:val="superscript"/>
        </w:rPr>
        <w:t>er</w:t>
      </w:r>
      <w:r w:rsidRPr="002F007E">
        <w:rPr>
          <w:rFonts w:ascii="Arial" w:hAnsi="Arial"/>
          <w:sz w:val="20"/>
        </w:rPr>
        <w:t xml:space="preserve"> janvier 2020, le coût annuel médian par place de SESSAD est de 18 160€ dans le Grand Est. </w:t>
      </w:r>
    </w:p>
    <w:p w:rsidR="006F4D75" w:rsidRDefault="006F4D75" w:rsidP="002F007E">
      <w:pPr>
        <w:spacing w:after="0"/>
        <w:jc w:val="both"/>
        <w:rPr>
          <w:rFonts w:ascii="Arial" w:hAnsi="Arial"/>
          <w:sz w:val="20"/>
        </w:rPr>
      </w:pPr>
    </w:p>
    <w:p w:rsidR="006F4D75" w:rsidRDefault="006F4D75" w:rsidP="002F007E">
      <w:pPr>
        <w:spacing w:after="0"/>
        <w:jc w:val="both"/>
        <w:rPr>
          <w:rFonts w:ascii="Arial" w:hAnsi="Arial"/>
          <w:sz w:val="20"/>
        </w:rPr>
      </w:pPr>
      <w:r w:rsidRPr="004A2591">
        <w:rPr>
          <w:rFonts w:ascii="Arial" w:hAnsi="Arial"/>
          <w:sz w:val="20"/>
        </w:rPr>
        <w:t xml:space="preserve">La création de ces nouvelles places de SESSAD sera accompagnée financièrement par l’ARS sur la base d’un cout moyen à la </w:t>
      </w:r>
      <w:r w:rsidR="004A2591" w:rsidRPr="004A2591">
        <w:rPr>
          <w:rFonts w:ascii="Arial" w:hAnsi="Arial"/>
          <w:sz w:val="20"/>
        </w:rPr>
        <w:t>place compris entre 17 000 et 21</w:t>
      </w:r>
      <w:r w:rsidRPr="004A2591">
        <w:rPr>
          <w:rFonts w:ascii="Arial" w:hAnsi="Arial"/>
          <w:sz w:val="20"/>
        </w:rPr>
        <w:t xml:space="preserve"> 000 € en fonction du type de déficience</w:t>
      </w:r>
      <w:r w:rsidR="004A2591" w:rsidRPr="004A2591">
        <w:rPr>
          <w:rFonts w:ascii="Arial" w:hAnsi="Arial"/>
          <w:sz w:val="20"/>
        </w:rPr>
        <w:t>.</w:t>
      </w:r>
    </w:p>
    <w:p w:rsidR="006F4D75" w:rsidRDefault="006F4D75" w:rsidP="002F007E">
      <w:pPr>
        <w:spacing w:after="0"/>
        <w:jc w:val="both"/>
        <w:rPr>
          <w:rFonts w:ascii="Arial" w:hAnsi="Arial"/>
          <w:sz w:val="20"/>
        </w:rPr>
      </w:pPr>
    </w:p>
    <w:p w:rsidR="002F007E" w:rsidRPr="002F007E" w:rsidRDefault="002F007E" w:rsidP="002F007E">
      <w:pPr>
        <w:spacing w:after="0"/>
        <w:jc w:val="both"/>
        <w:rPr>
          <w:rFonts w:ascii="Arial" w:hAnsi="Arial"/>
          <w:sz w:val="20"/>
        </w:rPr>
      </w:pPr>
      <w:r w:rsidRPr="002F007E">
        <w:rPr>
          <w:rFonts w:ascii="Arial" w:hAnsi="Arial"/>
          <w:sz w:val="20"/>
        </w:rPr>
        <w:t xml:space="preserve">Le financement sollicité  devra tenir compte de ce coût moyen, du public accompagné, du projet proposé, ceci dans une logique d’utilisation efficiente des fonds publics. </w:t>
      </w:r>
    </w:p>
    <w:p w:rsidR="002F007E" w:rsidRPr="002F007E" w:rsidRDefault="002F007E" w:rsidP="002F007E">
      <w:pPr>
        <w:spacing w:after="0"/>
        <w:jc w:val="both"/>
        <w:rPr>
          <w:rFonts w:ascii="Arial" w:eastAsia="Times New Roman" w:hAnsi="Arial" w:cs="Arial"/>
          <w:color w:val="000000" w:themeColor="text1"/>
          <w:sz w:val="20"/>
        </w:rPr>
      </w:pPr>
    </w:p>
    <w:p w:rsidR="002F007E" w:rsidRPr="002F007E" w:rsidRDefault="002F007E" w:rsidP="00A747AE">
      <w:pPr>
        <w:spacing w:after="0"/>
        <w:jc w:val="both"/>
        <w:rPr>
          <w:rFonts w:ascii="Arial" w:hAnsi="Arial" w:cs="Arial"/>
          <w:color w:val="000000" w:themeColor="text1"/>
          <w:sz w:val="20"/>
        </w:rPr>
      </w:pPr>
      <w:r w:rsidRPr="002F007E">
        <w:rPr>
          <w:rFonts w:ascii="Arial" w:hAnsi="Arial" w:cs="Arial"/>
          <w:b/>
          <w:color w:val="000000" w:themeColor="text1"/>
          <w:sz w:val="20"/>
          <w:u w:val="single"/>
        </w:rPr>
        <w:t>Le dossier devra présenter</w:t>
      </w:r>
      <w:r w:rsidRPr="002F007E">
        <w:rPr>
          <w:rFonts w:ascii="Arial" w:hAnsi="Arial" w:cs="Arial"/>
          <w:color w:val="000000" w:themeColor="text1"/>
          <w:sz w:val="20"/>
        </w:rPr>
        <w:t xml:space="preserve"> </w:t>
      </w:r>
      <w:r w:rsidRPr="002F007E">
        <w:rPr>
          <w:rFonts w:ascii="Arial" w:hAnsi="Arial" w:cs="Arial"/>
          <w:i/>
          <w:color w:val="000000" w:themeColor="text1"/>
          <w:sz w:val="20"/>
        </w:rPr>
        <w:t>en respectant obligatoirement le cadre normalisé en vigueur et en précisant le détail entre mesures nouvelles et redéploiement</w:t>
      </w:r>
      <w:r w:rsidRPr="002F007E">
        <w:rPr>
          <w:rFonts w:ascii="Arial" w:hAnsi="Arial" w:cs="Arial"/>
          <w:color w:val="000000" w:themeColor="text1"/>
          <w:sz w:val="20"/>
        </w:rPr>
        <w:t> :</w:t>
      </w:r>
    </w:p>
    <w:p w:rsidR="002F007E" w:rsidRPr="002F007E" w:rsidRDefault="002F007E" w:rsidP="00A747AE">
      <w:pPr>
        <w:spacing w:after="0"/>
        <w:jc w:val="both"/>
        <w:rPr>
          <w:rFonts w:ascii="Arial" w:hAnsi="Arial" w:cs="Arial"/>
          <w:color w:val="000000" w:themeColor="text1"/>
          <w:sz w:val="20"/>
        </w:rPr>
      </w:pPr>
    </w:p>
    <w:p w:rsidR="00A747AE" w:rsidRDefault="002F007E" w:rsidP="00A747AE">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sidRPr="002F007E">
        <w:rPr>
          <w:rFonts w:ascii="Arial" w:eastAsia="Arial" w:hAnsi="Arial" w:cs="Arial"/>
          <w:color w:val="000000" w:themeColor="text1"/>
          <w:sz w:val="20"/>
          <w:lang w:eastAsia="en-US"/>
        </w:rPr>
        <w:t>Le budg</w:t>
      </w:r>
      <w:r w:rsidR="00A747AE">
        <w:rPr>
          <w:rFonts w:ascii="Arial" w:eastAsia="Arial" w:hAnsi="Arial" w:cs="Arial"/>
          <w:color w:val="000000" w:themeColor="text1"/>
          <w:sz w:val="20"/>
          <w:lang w:eastAsia="en-US"/>
        </w:rPr>
        <w:t xml:space="preserve">et prévisionnel en année pleine : </w:t>
      </w:r>
    </w:p>
    <w:p w:rsidR="00A747AE" w:rsidRDefault="00A747AE" w:rsidP="00A747AE">
      <w:pPr>
        <w:autoSpaceDE w:val="0"/>
        <w:autoSpaceDN w:val="0"/>
        <w:adjustRightInd w:val="0"/>
        <w:spacing w:after="0"/>
        <w:contextualSpacing/>
        <w:jc w:val="both"/>
        <w:rPr>
          <w:rFonts w:ascii="Arial" w:eastAsia="Arial" w:hAnsi="Arial" w:cs="Arial"/>
          <w:color w:val="000000" w:themeColor="text1"/>
          <w:sz w:val="20"/>
          <w:lang w:eastAsia="en-US"/>
        </w:rPr>
      </w:pPr>
    </w:p>
    <w:p w:rsidR="00A747AE" w:rsidRPr="002F007E"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Annexe n°</w:t>
      </w:r>
    </w:p>
    <w:p w:rsidR="00A747AE" w:rsidRPr="002F007E" w:rsidRDefault="00A747AE" w:rsidP="00A747AE">
      <w:pPr>
        <w:autoSpaceDE w:val="0"/>
        <w:autoSpaceDN w:val="0"/>
        <w:adjustRightInd w:val="0"/>
        <w:spacing w:after="0"/>
        <w:contextualSpacing/>
        <w:jc w:val="both"/>
        <w:rPr>
          <w:rFonts w:ascii="Arial" w:eastAsia="Arial" w:hAnsi="Arial" w:cs="Arial"/>
          <w:color w:val="000000" w:themeColor="text1"/>
          <w:sz w:val="20"/>
          <w:lang w:eastAsia="en-US"/>
        </w:rPr>
      </w:pPr>
    </w:p>
    <w:p w:rsidR="002F007E" w:rsidRDefault="002F007E" w:rsidP="00A747AE">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sidRPr="002F007E">
        <w:rPr>
          <w:rFonts w:ascii="Arial" w:eastAsia="Arial" w:hAnsi="Arial" w:cs="Arial"/>
          <w:color w:val="000000" w:themeColor="text1"/>
          <w:sz w:val="20"/>
          <w:lang w:eastAsia="en-US"/>
        </w:rPr>
        <w:t>Les investissements envisagés et leur mode</w:t>
      </w:r>
      <w:r w:rsidR="00A747AE">
        <w:rPr>
          <w:rFonts w:ascii="Arial" w:eastAsia="Arial" w:hAnsi="Arial" w:cs="Arial"/>
          <w:color w:val="000000" w:themeColor="text1"/>
          <w:sz w:val="20"/>
          <w:lang w:eastAsia="en-US"/>
        </w:rPr>
        <w:t xml:space="preserve"> de financement, le cas échéant :</w:t>
      </w:r>
    </w:p>
    <w:p w:rsidR="00A747AE" w:rsidRDefault="00A747AE" w:rsidP="00A747AE">
      <w:pPr>
        <w:autoSpaceDE w:val="0"/>
        <w:autoSpaceDN w:val="0"/>
        <w:adjustRightInd w:val="0"/>
        <w:spacing w:after="0"/>
        <w:contextualSpacing/>
        <w:jc w:val="both"/>
        <w:rPr>
          <w:rFonts w:ascii="Arial" w:eastAsia="Arial" w:hAnsi="Arial" w:cs="Arial"/>
          <w:color w:val="000000" w:themeColor="text1"/>
          <w:sz w:val="20"/>
          <w:lang w:eastAsia="en-US"/>
        </w:rPr>
      </w:pPr>
    </w:p>
    <w:p w:rsidR="00A747AE" w:rsidRPr="00143EDC"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A747AE" w:rsidRPr="00143EDC"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A747AE" w:rsidRPr="00143EDC"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A747AE" w:rsidRPr="002F007E" w:rsidRDefault="00A747AE" w:rsidP="00A747AE">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A747AE" w:rsidRPr="002F007E" w:rsidRDefault="00A747AE" w:rsidP="00A747AE">
      <w:pPr>
        <w:autoSpaceDE w:val="0"/>
        <w:autoSpaceDN w:val="0"/>
        <w:adjustRightInd w:val="0"/>
        <w:spacing w:after="0"/>
        <w:contextualSpacing/>
        <w:jc w:val="both"/>
        <w:rPr>
          <w:rFonts w:ascii="Arial" w:eastAsia="Arial" w:hAnsi="Arial" w:cs="Arial"/>
          <w:color w:val="000000" w:themeColor="text1"/>
          <w:sz w:val="20"/>
          <w:lang w:eastAsia="en-US"/>
        </w:rPr>
      </w:pPr>
    </w:p>
    <w:p w:rsidR="002F007E" w:rsidRPr="002F007E" w:rsidRDefault="002F007E" w:rsidP="002F007E">
      <w:pPr>
        <w:autoSpaceDE w:val="0"/>
        <w:autoSpaceDN w:val="0"/>
        <w:adjustRightInd w:val="0"/>
        <w:spacing w:after="0"/>
        <w:jc w:val="both"/>
        <w:rPr>
          <w:rFonts w:ascii="Arial" w:hAnsi="Arial" w:cs="Arial"/>
          <w:bCs/>
          <w:color w:val="000000" w:themeColor="text1"/>
          <w:sz w:val="20"/>
        </w:rPr>
      </w:pPr>
      <w:r w:rsidRPr="002F007E">
        <w:rPr>
          <w:rFonts w:ascii="Arial" w:hAnsi="Arial" w:cs="Arial"/>
          <w:bCs/>
          <w:color w:val="000000" w:themeColor="text1"/>
          <w:sz w:val="20"/>
        </w:rPr>
        <w:t>Sur la base de ces éléments, seront examinés notamment :</w:t>
      </w:r>
    </w:p>
    <w:p w:rsidR="002F007E" w:rsidRPr="002F007E" w:rsidRDefault="002F007E" w:rsidP="002F007E">
      <w:pPr>
        <w:autoSpaceDE w:val="0"/>
        <w:autoSpaceDN w:val="0"/>
        <w:adjustRightInd w:val="0"/>
        <w:spacing w:after="0"/>
        <w:jc w:val="both"/>
        <w:rPr>
          <w:rFonts w:ascii="Arial" w:hAnsi="Arial" w:cs="Arial"/>
          <w:bCs/>
          <w:color w:val="000000" w:themeColor="text1"/>
          <w:sz w:val="20"/>
        </w:rPr>
      </w:pPr>
    </w:p>
    <w:p w:rsidR="002F007E" w:rsidRPr="002F007E" w:rsidRDefault="002F007E" w:rsidP="002F007E">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sidRPr="002F007E">
        <w:rPr>
          <w:rFonts w:ascii="Arial" w:eastAsia="Arial" w:hAnsi="Arial" w:cs="Arial"/>
          <w:color w:val="000000" w:themeColor="text1"/>
          <w:sz w:val="20"/>
          <w:lang w:eastAsia="en-US"/>
        </w:rPr>
        <w:t>La cohérence du budget prévisionnel relatif à la section du personnel ;</w:t>
      </w:r>
    </w:p>
    <w:p w:rsidR="002F007E" w:rsidRPr="002F007E" w:rsidRDefault="002F007E" w:rsidP="002F007E">
      <w:pPr>
        <w:numPr>
          <w:ilvl w:val="0"/>
          <w:numId w:val="8"/>
        </w:numPr>
        <w:autoSpaceDE w:val="0"/>
        <w:autoSpaceDN w:val="0"/>
        <w:adjustRightInd w:val="0"/>
        <w:spacing w:after="0"/>
        <w:contextualSpacing/>
        <w:jc w:val="both"/>
        <w:rPr>
          <w:rFonts w:ascii="Arial" w:eastAsia="Arial" w:hAnsi="Arial" w:cs="Arial"/>
          <w:color w:val="000000" w:themeColor="text1"/>
          <w:sz w:val="20"/>
          <w:lang w:eastAsia="en-US"/>
        </w:rPr>
      </w:pPr>
      <w:r w:rsidRPr="002F007E">
        <w:rPr>
          <w:rFonts w:ascii="Arial" w:eastAsia="Arial" w:hAnsi="Arial" w:cs="Arial"/>
          <w:color w:val="000000" w:themeColor="text1"/>
          <w:sz w:val="20"/>
          <w:lang w:eastAsia="en-US"/>
        </w:rPr>
        <w:t>D’autres aspects financiers, notamment le respect du coût indiqué et la répartition par groupes fonctionnels.</w:t>
      </w:r>
    </w:p>
    <w:p w:rsidR="002F007E" w:rsidRPr="002F007E" w:rsidRDefault="002F007E" w:rsidP="002F007E">
      <w:pPr>
        <w:spacing w:after="0"/>
        <w:jc w:val="both"/>
        <w:textAlignment w:val="baseline"/>
        <w:rPr>
          <w:rFonts w:ascii="Arial" w:hAnsi="Arial" w:cs="Arial"/>
          <w:sz w:val="20"/>
        </w:rPr>
      </w:pPr>
    </w:p>
    <w:p w:rsidR="002F007E" w:rsidRPr="002F007E" w:rsidRDefault="002F007E" w:rsidP="002F007E">
      <w:pPr>
        <w:spacing w:after="0"/>
        <w:jc w:val="both"/>
        <w:textAlignment w:val="baseline"/>
        <w:rPr>
          <w:rFonts w:ascii="Arial" w:eastAsia="Arial" w:hAnsi="Arial" w:cs="Arial"/>
          <w:color w:val="000000"/>
          <w:sz w:val="20"/>
          <w:lang w:eastAsia="en-US"/>
        </w:rPr>
      </w:pPr>
    </w:p>
    <w:p w:rsidR="002F007E" w:rsidRPr="002F007E" w:rsidRDefault="002F007E" w:rsidP="002F007E">
      <w:pPr>
        <w:pBdr>
          <w:bottom w:val="single" w:sz="8" w:space="4" w:color="984806" w:themeColor="accent6" w:themeShade="80"/>
        </w:pBdr>
        <w:spacing w:after="0"/>
        <w:contextualSpacing/>
        <w:jc w:val="both"/>
        <w:outlineLvl w:val="1"/>
        <w:rPr>
          <w:rFonts w:ascii="Arial" w:eastAsia="Times New Roman" w:hAnsi="Arial" w:cs="Arial"/>
          <w:color w:val="E36C0A" w:themeColor="accent6" w:themeShade="BF"/>
          <w:spacing w:val="5"/>
          <w:kern w:val="28"/>
          <w:sz w:val="28"/>
          <w:szCs w:val="52"/>
          <w:lang w:eastAsia="en-US"/>
        </w:rPr>
      </w:pPr>
      <w:bookmarkStart w:id="10" w:name="_Toc49778027"/>
      <w:r w:rsidRPr="002F007E">
        <w:rPr>
          <w:rFonts w:ascii="Arial" w:eastAsia="Times New Roman" w:hAnsi="Arial" w:cs="Arial"/>
          <w:color w:val="E36C0A" w:themeColor="accent6" w:themeShade="BF"/>
          <w:spacing w:val="5"/>
          <w:kern w:val="28"/>
          <w:sz w:val="28"/>
          <w:szCs w:val="52"/>
          <w:lang w:eastAsia="en-US"/>
        </w:rPr>
        <w:t>Calendrier de mise en œuvre</w:t>
      </w:r>
      <w:bookmarkEnd w:id="10"/>
      <w:r w:rsidRPr="002F007E">
        <w:rPr>
          <w:rFonts w:ascii="Arial" w:eastAsia="Times New Roman" w:hAnsi="Arial" w:cs="Arial"/>
          <w:color w:val="E36C0A" w:themeColor="accent6" w:themeShade="BF"/>
          <w:spacing w:val="5"/>
          <w:kern w:val="28"/>
          <w:sz w:val="28"/>
          <w:szCs w:val="52"/>
          <w:lang w:eastAsia="en-US"/>
        </w:rPr>
        <w:t xml:space="preserve"> </w:t>
      </w:r>
    </w:p>
    <w:p w:rsidR="002F007E" w:rsidRPr="002F007E" w:rsidRDefault="002F007E" w:rsidP="002F007E">
      <w:pPr>
        <w:tabs>
          <w:tab w:val="left" w:pos="-720"/>
        </w:tabs>
        <w:suppressAutoHyphens/>
        <w:spacing w:after="0"/>
        <w:jc w:val="both"/>
        <w:rPr>
          <w:rFonts w:ascii="Arial" w:eastAsia="Arial" w:hAnsi="Arial" w:cs="Arial"/>
          <w:sz w:val="20"/>
          <w:szCs w:val="20"/>
          <w:lang w:eastAsia="en-US"/>
        </w:rPr>
      </w:pPr>
    </w:p>
    <w:p w:rsidR="002F007E" w:rsidRPr="002F007E" w:rsidRDefault="002F007E" w:rsidP="002F007E">
      <w:pPr>
        <w:spacing w:after="0"/>
        <w:jc w:val="both"/>
        <w:rPr>
          <w:rFonts w:ascii="Arial" w:hAnsi="Arial" w:cs="Arial"/>
          <w:color w:val="000000" w:themeColor="text1"/>
          <w:sz w:val="20"/>
        </w:rPr>
      </w:pPr>
      <w:r w:rsidRPr="002F007E">
        <w:rPr>
          <w:rFonts w:ascii="Arial" w:hAnsi="Arial" w:cs="Arial"/>
          <w:color w:val="000000" w:themeColor="text1"/>
          <w:sz w:val="20"/>
        </w:rPr>
        <w:t xml:space="preserve">Le projet devra être mis en œuvre au premier trimestre 2021. </w:t>
      </w:r>
    </w:p>
    <w:p w:rsidR="002F007E" w:rsidRPr="002F007E" w:rsidRDefault="002F007E" w:rsidP="002F007E">
      <w:pPr>
        <w:spacing w:after="0"/>
        <w:jc w:val="both"/>
        <w:rPr>
          <w:rFonts w:ascii="Arial" w:hAnsi="Arial" w:cs="Arial"/>
          <w:color w:val="000000" w:themeColor="text1"/>
          <w:sz w:val="20"/>
        </w:rPr>
      </w:pPr>
    </w:p>
    <w:p w:rsidR="004A2591" w:rsidRDefault="002F007E" w:rsidP="004A2591">
      <w:pPr>
        <w:spacing w:after="0"/>
        <w:jc w:val="both"/>
        <w:rPr>
          <w:rFonts w:ascii="Arial" w:hAnsi="Arial" w:cs="Arial"/>
          <w:color w:val="000000" w:themeColor="text1"/>
          <w:sz w:val="20"/>
        </w:rPr>
      </w:pPr>
      <w:r w:rsidRPr="002F007E">
        <w:rPr>
          <w:rFonts w:ascii="Arial" w:hAnsi="Arial" w:cs="Arial"/>
          <w:b/>
          <w:color w:val="000000" w:themeColor="text1"/>
          <w:sz w:val="20"/>
          <w:u w:val="single"/>
        </w:rPr>
        <w:t xml:space="preserve">Le </w:t>
      </w:r>
      <w:r w:rsidR="00A747AE">
        <w:rPr>
          <w:rFonts w:ascii="Arial" w:hAnsi="Arial" w:cs="Arial"/>
          <w:b/>
          <w:color w:val="000000" w:themeColor="text1"/>
          <w:sz w:val="20"/>
          <w:u w:val="single"/>
        </w:rPr>
        <w:t>promoteur</w:t>
      </w:r>
      <w:r w:rsidRPr="002F007E">
        <w:rPr>
          <w:rFonts w:ascii="Arial" w:hAnsi="Arial" w:cs="Arial"/>
          <w:b/>
          <w:color w:val="000000" w:themeColor="text1"/>
          <w:sz w:val="20"/>
          <w:u w:val="single"/>
        </w:rPr>
        <w:t xml:space="preserve"> devra décrire</w:t>
      </w:r>
      <w:r w:rsidRPr="002F007E">
        <w:rPr>
          <w:rFonts w:ascii="Arial" w:hAnsi="Arial" w:cs="Arial"/>
          <w:color w:val="000000" w:themeColor="text1"/>
          <w:sz w:val="20"/>
        </w:rPr>
        <w:t xml:space="preserve"> de manière détaillée la montée en charge du dispositif en amont et en aval de la date d’ouverture (communication, recrutement, partenariats, formation, admissions,</w:t>
      </w:r>
      <w:r w:rsidR="007E0747" w:rsidRPr="007E0747">
        <w:t xml:space="preserve"> </w:t>
      </w:r>
      <w:r w:rsidR="007E0747" w:rsidRPr="007E0747">
        <w:rPr>
          <w:rFonts w:ascii="Arial" w:hAnsi="Arial" w:cs="Arial"/>
          <w:color w:val="000000" w:themeColor="text1"/>
          <w:sz w:val="20"/>
        </w:rPr>
        <w:t>ouverture des locaux, déménagement le cas échéant</w:t>
      </w:r>
      <w:r w:rsidR="007E0747">
        <w:rPr>
          <w:rFonts w:ascii="Arial" w:hAnsi="Arial" w:cs="Arial"/>
          <w:color w:val="000000" w:themeColor="text1"/>
          <w:sz w:val="20"/>
        </w:rPr>
        <w:t>,</w:t>
      </w:r>
      <w:r w:rsidRPr="002F007E">
        <w:rPr>
          <w:rFonts w:ascii="Arial" w:hAnsi="Arial" w:cs="Arial"/>
          <w:color w:val="000000" w:themeColor="text1"/>
          <w:sz w:val="20"/>
        </w:rPr>
        <w:t xml:space="preserve"> etc.)</w:t>
      </w:r>
      <w:r w:rsidR="00A747AE">
        <w:rPr>
          <w:rFonts w:ascii="Arial" w:hAnsi="Arial" w:cs="Arial"/>
          <w:color w:val="000000" w:themeColor="text1"/>
          <w:sz w:val="20"/>
        </w:rPr>
        <w:t> :</w:t>
      </w:r>
    </w:p>
    <w:p w:rsidR="004A2591" w:rsidRDefault="004A2591">
      <w:pPr>
        <w:rPr>
          <w:rFonts w:ascii="Arial" w:hAnsi="Arial" w:cs="Arial"/>
          <w:color w:val="000000" w:themeColor="text1"/>
          <w:sz w:val="20"/>
        </w:rPr>
      </w:pPr>
      <w:r>
        <w:rPr>
          <w:rFonts w:ascii="Arial" w:hAnsi="Arial" w:cs="Arial"/>
          <w:color w:val="000000" w:themeColor="text1"/>
          <w:sz w:val="20"/>
        </w:rPr>
        <w:br w:type="page"/>
      </w:r>
    </w:p>
    <w:p w:rsidR="004A2591" w:rsidRPr="00143EDC" w:rsidRDefault="004A2591" w:rsidP="004A2591">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lastRenderedPageBreak/>
        <w:t>………………………………………………………………………………………………………………………</w:t>
      </w:r>
    </w:p>
    <w:p w:rsidR="004A2591" w:rsidRPr="00143EDC" w:rsidRDefault="004A2591" w:rsidP="004A2591">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4A2591" w:rsidRPr="00143EDC" w:rsidRDefault="004A2591" w:rsidP="004A2591">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4A2591" w:rsidRPr="002F007E" w:rsidRDefault="004A2591" w:rsidP="004A2591">
      <w:pPr>
        <w:pBdr>
          <w:top w:val="single" w:sz="4" w:space="2" w:color="auto"/>
          <w:left w:val="single" w:sz="4" w:space="4" w:color="auto"/>
          <w:bottom w:val="single" w:sz="4" w:space="1" w:color="auto"/>
          <w:right w:val="single" w:sz="4" w:space="4" w:color="auto"/>
        </w:pBdr>
        <w:autoSpaceDE w:val="0"/>
        <w:autoSpaceDN w:val="0"/>
        <w:adjustRightInd w:val="0"/>
        <w:spacing w:after="0"/>
        <w:contextualSpacing/>
        <w:jc w:val="both"/>
        <w:rPr>
          <w:rFonts w:ascii="Arial" w:eastAsia="Arial" w:hAnsi="Arial" w:cs="Arial"/>
          <w:color w:val="000000" w:themeColor="text1"/>
          <w:sz w:val="20"/>
          <w:szCs w:val="20"/>
          <w:lang w:eastAsia="en-US"/>
        </w:rPr>
      </w:pPr>
      <w:r w:rsidRPr="00143EDC">
        <w:rPr>
          <w:rFonts w:ascii="Arial" w:eastAsia="Arial" w:hAnsi="Arial" w:cs="Arial"/>
          <w:color w:val="000000" w:themeColor="text1"/>
          <w:sz w:val="20"/>
          <w:szCs w:val="20"/>
          <w:lang w:eastAsia="en-US"/>
        </w:rPr>
        <w:t>………………………………………………………………………………………………………………………</w:t>
      </w:r>
    </w:p>
    <w:p w:rsidR="004A2591" w:rsidRDefault="004A2591">
      <w:pPr>
        <w:rPr>
          <w:rFonts w:ascii="Arial" w:hAnsi="Arial" w:cs="Arial"/>
          <w:color w:val="000000" w:themeColor="text1"/>
          <w:sz w:val="20"/>
        </w:rPr>
      </w:pPr>
      <w:r>
        <w:rPr>
          <w:rFonts w:ascii="Arial" w:hAnsi="Arial" w:cs="Arial"/>
          <w:color w:val="000000" w:themeColor="text1"/>
          <w:sz w:val="20"/>
        </w:rPr>
        <w:br w:type="page"/>
      </w:r>
    </w:p>
    <w:p w:rsidR="004A2591" w:rsidRDefault="004A2591" w:rsidP="004A2591">
      <w:pPr>
        <w:spacing w:after="0"/>
        <w:jc w:val="both"/>
        <w:rPr>
          <w:rFonts w:ascii="Arial" w:hAnsi="Arial" w:cs="Arial"/>
          <w:color w:val="000000" w:themeColor="text1"/>
          <w:sz w:val="20"/>
        </w:rPr>
      </w:pPr>
    </w:p>
    <w:p w:rsidR="004A2591" w:rsidRDefault="004A2591" w:rsidP="004A2591">
      <w:pPr>
        <w:spacing w:after="0"/>
        <w:jc w:val="both"/>
        <w:rPr>
          <w:rFonts w:ascii="Arial" w:hAnsi="Arial" w:cs="Arial"/>
          <w:color w:val="000000" w:themeColor="text1"/>
          <w:sz w:val="20"/>
        </w:rPr>
      </w:pPr>
    </w:p>
    <w:p w:rsidR="004A2591" w:rsidRDefault="004A2591">
      <w:pPr>
        <w:rPr>
          <w:rFonts w:ascii="Arial" w:hAnsi="Arial" w:cs="Arial"/>
          <w:color w:val="000000" w:themeColor="text1"/>
          <w:sz w:val="20"/>
        </w:rPr>
      </w:pPr>
    </w:p>
    <w:p w:rsidR="002F007E" w:rsidRPr="002F007E" w:rsidRDefault="002F007E" w:rsidP="002F007E"/>
    <w:p w:rsidR="00F70E4E" w:rsidRPr="00F70E4E" w:rsidRDefault="00F70E4E" w:rsidP="00F70E4E">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F70E4E" w:rsidRPr="00F70E4E" w:rsidRDefault="00F70E4E" w:rsidP="00F70E4E">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F70E4E" w:rsidRPr="00F70E4E" w:rsidRDefault="00F70E4E" w:rsidP="00F70E4E">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F70E4E" w:rsidRPr="00F70E4E" w:rsidRDefault="00F70E4E" w:rsidP="00F70E4E">
      <w:pPr>
        <w:autoSpaceDE w:val="0"/>
        <w:autoSpaceDN w:val="0"/>
        <w:adjustRightInd w:val="0"/>
        <w:spacing w:after="0" w:line="240" w:lineRule="auto"/>
        <w:jc w:val="both"/>
        <w:rPr>
          <w:rFonts w:ascii="Arial" w:eastAsia="Times New Roman" w:hAnsi="Arial" w:cs="Arial"/>
          <w:color w:val="000000"/>
          <w:sz w:val="20"/>
          <w:szCs w:val="20"/>
          <w:lang w:eastAsia="en-US" w:bidi="hi-IN"/>
        </w:rPr>
      </w:pPr>
    </w:p>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111FD4">
      <w:r>
        <w:rPr>
          <w:noProof/>
        </w:rPr>
        <w:drawing>
          <wp:anchor distT="0" distB="0" distL="114300" distR="114300" simplePos="0" relativeHeight="251668480" behindDoc="1" locked="0" layoutInCell="0" allowOverlap="1" wp14:anchorId="11E83993" wp14:editId="14F571C1">
            <wp:simplePos x="0" y="0"/>
            <wp:positionH relativeFrom="leftMargin">
              <wp:posOffset>-40640</wp:posOffset>
            </wp:positionH>
            <wp:positionV relativeFrom="margin">
              <wp:posOffset>-641350</wp:posOffset>
            </wp:positionV>
            <wp:extent cx="7620000" cy="10782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e_couverture_DG.jpg"/>
                    <pic:cNvPicPr/>
                  </pic:nvPicPr>
                  <pic:blipFill>
                    <a:blip r:embed="rId9">
                      <a:extLst>
                        <a:ext uri="{28A0092B-C50C-407E-A947-70E740481C1C}">
                          <a14:useLocalDpi xmlns:a14="http://schemas.microsoft.com/office/drawing/2010/main" val="0"/>
                        </a:ext>
                      </a:extLst>
                    </a:blip>
                    <a:stretch>
                      <a:fillRect/>
                    </a:stretch>
                  </pic:blipFill>
                  <pic:spPr>
                    <a:xfrm>
                      <a:off x="0" y="0"/>
                      <a:ext cx="7620000" cy="10782300"/>
                    </a:xfrm>
                    <a:prstGeom prst="rect">
                      <a:avLst/>
                    </a:prstGeom>
                  </pic:spPr>
                </pic:pic>
              </a:graphicData>
            </a:graphic>
            <wp14:sizeRelH relativeFrom="margin">
              <wp14:pctWidth>0</wp14:pctWidth>
            </wp14:sizeRelH>
            <wp14:sizeRelV relativeFrom="margin">
              <wp14:pctHeight>0</wp14:pctHeight>
            </wp14:sizeRelV>
          </wp:anchor>
        </w:drawing>
      </w:r>
    </w:p>
    <w:p w:rsidR="008F7D70" w:rsidRDefault="008F7D70"/>
    <w:p w:rsidR="008F7D70" w:rsidRDefault="008F7D70"/>
    <w:p w:rsidR="008F7D70" w:rsidRDefault="008F7D70"/>
    <w:p w:rsidR="008F7D70" w:rsidRDefault="008F7D70"/>
    <w:p w:rsidR="008F7D70" w:rsidRDefault="008F7D70"/>
    <w:p w:rsidR="008F7D70" w:rsidRPr="0047538B" w:rsidRDefault="008F7D70" w:rsidP="002F007E"/>
    <w:sectPr w:rsidR="008F7D70" w:rsidRPr="0047538B" w:rsidSect="009401F4">
      <w:headerReference w:type="even" r:id="rId10"/>
      <w:headerReference w:type="default" r:id="rId11"/>
      <w:footerReference w:type="even" r:id="rId12"/>
      <w:footerReference w:type="default" r:id="rId13"/>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85" w:rsidRDefault="00480185" w:rsidP="00430EC6">
      <w:pPr>
        <w:spacing w:after="0" w:line="240" w:lineRule="auto"/>
      </w:pPr>
      <w:r>
        <w:separator/>
      </w:r>
    </w:p>
  </w:endnote>
  <w:endnote w:type="continuationSeparator" w:id="0">
    <w:p w:rsidR="00480185" w:rsidRDefault="00480185"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85" w:rsidRDefault="00480185"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316F6">
      <w:rPr>
        <w:rFonts w:ascii="Arial" w:hAnsi="Arial" w:cs="Arial"/>
        <w:noProof/>
        <w:sz w:val="18"/>
        <w:szCs w:val="18"/>
      </w:rPr>
      <w:t>14</w:t>
    </w:r>
    <w:r>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85" w:rsidRDefault="00480185" w:rsidP="00430EC6">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316F6">
      <w:rPr>
        <w:rFonts w:ascii="Arial" w:hAnsi="Arial" w:cs="Arial"/>
        <w:noProof/>
        <w:sz w:val="18"/>
        <w:szCs w:val="18"/>
      </w:rPr>
      <w:t>13</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85" w:rsidRDefault="00480185" w:rsidP="00430EC6">
      <w:pPr>
        <w:spacing w:after="0" w:line="240" w:lineRule="auto"/>
      </w:pPr>
      <w:r>
        <w:separator/>
      </w:r>
    </w:p>
  </w:footnote>
  <w:footnote w:type="continuationSeparator" w:id="0">
    <w:p w:rsidR="00480185" w:rsidRDefault="00480185" w:rsidP="00430EC6">
      <w:pPr>
        <w:spacing w:after="0" w:line="240" w:lineRule="auto"/>
      </w:pPr>
      <w:r>
        <w:continuationSeparator/>
      </w:r>
    </w:p>
  </w:footnote>
  <w:footnote w:id="1">
    <w:p w:rsidR="00480185" w:rsidRDefault="00480185" w:rsidP="002F007E">
      <w:pPr>
        <w:pStyle w:val="Notedebasdepage"/>
        <w:rPr>
          <w:rFonts w:cs="Arial"/>
        </w:rPr>
      </w:pPr>
      <w:r>
        <w:rPr>
          <w:rStyle w:val="Appelnotedebasdep"/>
        </w:rPr>
        <w:footnoteRef/>
      </w:r>
      <w:r>
        <w:t xml:space="preserve"> </w:t>
      </w:r>
      <w:r>
        <w:rPr>
          <w:rFonts w:cs="Arial"/>
        </w:rPr>
        <w:t>Ce seuil est applicable que l’augmentation soit demandée et atteinte en une ou plusieurs fois. Elle doit donc tenir compte des précédentes extensions ayant eu lieu depuis le renouvellement de l’autorisation ou, à défaut, la capacité initiale autorisée.</w:t>
      </w:r>
    </w:p>
    <w:p w:rsidR="00480185" w:rsidRDefault="00480185" w:rsidP="002F007E">
      <w:pPr>
        <w:pStyle w:val="Notedebasdepage"/>
      </w:pPr>
      <w:r>
        <w:rPr>
          <w:rFonts w:cs="Arial"/>
        </w:rPr>
        <w:t>Il peut être proposé un rattachement d’un SESSAD existant à un établissement (IME, ITEP, IEM, EEAP, etc.) ; cela aboutit à une autorisation et une tarification unique. Une extension pourrait alors être proposée dans la limite de la capacité totale de l’établissement et du SESSAD.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85" w:rsidRDefault="00480185">
    <w:pPr>
      <w:pStyle w:val="En-tte"/>
    </w:pPr>
    <w:r>
      <w:rPr>
        <w:noProof/>
      </w:rPr>
      <w:drawing>
        <wp:anchor distT="0" distB="0" distL="114300" distR="114300" simplePos="0" relativeHeight="251665408" behindDoc="0" locked="0" layoutInCell="1" allowOverlap="1" wp14:anchorId="639278A8" wp14:editId="052BB7E6">
          <wp:simplePos x="0" y="0"/>
          <wp:positionH relativeFrom="column">
            <wp:posOffset>-899795</wp:posOffset>
          </wp:positionH>
          <wp:positionV relativeFrom="paragraph">
            <wp:posOffset>-205031</wp:posOffset>
          </wp:positionV>
          <wp:extent cx="2886710" cy="10241627"/>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85" w:rsidRDefault="00480185">
    <w:pPr>
      <w:pStyle w:val="En-tte"/>
    </w:pPr>
    <w:r>
      <w:rPr>
        <w:noProof/>
      </w:rPr>
      <w:drawing>
        <wp:anchor distT="0" distB="0" distL="114300" distR="114300" simplePos="0" relativeHeight="251663360" behindDoc="0" locked="0" layoutInCell="1" allowOverlap="1" wp14:anchorId="793AB77C" wp14:editId="5C9E1472">
          <wp:simplePos x="0" y="0"/>
          <wp:positionH relativeFrom="column">
            <wp:posOffset>3831693</wp:posOffset>
          </wp:positionH>
          <wp:positionV relativeFrom="paragraph">
            <wp:posOffset>-141236</wp:posOffset>
          </wp:positionV>
          <wp:extent cx="2844800" cy="10092937"/>
          <wp:effectExtent l="0" t="0" r="0" b="0"/>
          <wp:wrapNone/>
          <wp:docPr id="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D24BF0"/>
    <w:multiLevelType w:val="hybridMultilevel"/>
    <w:tmpl w:val="2B92E436"/>
    <w:lvl w:ilvl="0" w:tplc="EAA678C2">
      <w:start w:val="1"/>
      <w:numFmt w:val="bullet"/>
      <w:lvlText w:val=""/>
      <w:lvlJc w:val="left"/>
      <w:pPr>
        <w:ind w:left="1068" w:hanging="360"/>
      </w:pPr>
      <w:rPr>
        <w:rFonts w:ascii="Wingdings" w:eastAsiaTheme="majorEastAsia"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99A7C85"/>
    <w:multiLevelType w:val="hybridMultilevel"/>
    <w:tmpl w:val="4D66C82A"/>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0DA64B28"/>
    <w:multiLevelType w:val="hybridMultilevel"/>
    <w:tmpl w:val="DD8E4ACC"/>
    <w:lvl w:ilvl="0" w:tplc="8C3C6B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E8220B"/>
    <w:multiLevelType w:val="hybridMultilevel"/>
    <w:tmpl w:val="D494CF5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A8201AC"/>
    <w:multiLevelType w:val="hybridMultilevel"/>
    <w:tmpl w:val="3FE811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452338"/>
    <w:multiLevelType w:val="hybridMultilevel"/>
    <w:tmpl w:val="951CBA76"/>
    <w:lvl w:ilvl="0" w:tplc="BB4E369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4351BE"/>
    <w:multiLevelType w:val="hybridMultilevel"/>
    <w:tmpl w:val="EAFC8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E227D0"/>
    <w:multiLevelType w:val="hybridMultilevel"/>
    <w:tmpl w:val="2A4630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5708E8"/>
    <w:multiLevelType w:val="hybridMultilevel"/>
    <w:tmpl w:val="6B3C6F90"/>
    <w:lvl w:ilvl="0" w:tplc="BB4E36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F312C9"/>
    <w:multiLevelType w:val="hybridMultilevel"/>
    <w:tmpl w:val="A6C08860"/>
    <w:lvl w:ilvl="0" w:tplc="03C052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F523EE"/>
    <w:multiLevelType w:val="hybridMultilevel"/>
    <w:tmpl w:val="3E0810F2"/>
    <w:lvl w:ilvl="0" w:tplc="7DDAB46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7946492D"/>
    <w:multiLevelType w:val="hybridMultilevel"/>
    <w:tmpl w:val="EC3C3FC0"/>
    <w:lvl w:ilvl="0" w:tplc="C8DE6332">
      <w:numFmt w:val="bullet"/>
      <w:lvlText w:val=""/>
      <w:lvlJc w:val="left"/>
      <w:pPr>
        <w:ind w:left="1068" w:hanging="360"/>
      </w:pPr>
      <w:rPr>
        <w:rFonts w:ascii="Wingdings" w:eastAsia="Times New Roman" w:hAnsi="Wingdings" w:cs="Arial" w:hint="default"/>
        <w:b/>
        <w:color w:val="4FABCF"/>
        <w:sz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4"/>
  </w:num>
  <w:num w:numId="6">
    <w:abstractNumId w:val="0"/>
  </w:num>
  <w:num w:numId="7">
    <w:abstractNumId w:val="8"/>
  </w:num>
  <w:num w:numId="8">
    <w:abstractNumId w:val="6"/>
  </w:num>
  <w:num w:numId="9">
    <w:abstractNumId w:val="10"/>
  </w:num>
  <w:num w:numId="10">
    <w:abstractNumId w:val="12"/>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evenAndOddHeaders/>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8B"/>
    <w:rsid w:val="000054EF"/>
    <w:rsid w:val="0004673D"/>
    <w:rsid w:val="00046902"/>
    <w:rsid w:val="000A7DA9"/>
    <w:rsid w:val="00111FD4"/>
    <w:rsid w:val="00121CBE"/>
    <w:rsid w:val="00143EDC"/>
    <w:rsid w:val="00163353"/>
    <w:rsid w:val="00193861"/>
    <w:rsid w:val="001B54DA"/>
    <w:rsid w:val="00291E8B"/>
    <w:rsid w:val="00295C59"/>
    <w:rsid w:val="002C54A7"/>
    <w:rsid w:val="002F007E"/>
    <w:rsid w:val="00310774"/>
    <w:rsid w:val="003C738F"/>
    <w:rsid w:val="00430EC6"/>
    <w:rsid w:val="004316F6"/>
    <w:rsid w:val="0047538B"/>
    <w:rsid w:val="00480185"/>
    <w:rsid w:val="004A2591"/>
    <w:rsid w:val="004B1CB5"/>
    <w:rsid w:val="004B660F"/>
    <w:rsid w:val="004C4144"/>
    <w:rsid w:val="004E2A8A"/>
    <w:rsid w:val="00556B7D"/>
    <w:rsid w:val="0057746F"/>
    <w:rsid w:val="00661A45"/>
    <w:rsid w:val="00672171"/>
    <w:rsid w:val="00672D96"/>
    <w:rsid w:val="006F0B16"/>
    <w:rsid w:val="006F4D75"/>
    <w:rsid w:val="00731C6E"/>
    <w:rsid w:val="00745481"/>
    <w:rsid w:val="007A2582"/>
    <w:rsid w:val="007E0747"/>
    <w:rsid w:val="00831421"/>
    <w:rsid w:val="008D1D71"/>
    <w:rsid w:val="008D6792"/>
    <w:rsid w:val="008F7D70"/>
    <w:rsid w:val="009401F4"/>
    <w:rsid w:val="00965420"/>
    <w:rsid w:val="00992E3F"/>
    <w:rsid w:val="009A5C47"/>
    <w:rsid w:val="00A1413A"/>
    <w:rsid w:val="00A667F3"/>
    <w:rsid w:val="00A747AE"/>
    <w:rsid w:val="00AF695A"/>
    <w:rsid w:val="00B8382E"/>
    <w:rsid w:val="00C47CAD"/>
    <w:rsid w:val="00CF1F72"/>
    <w:rsid w:val="00D51457"/>
    <w:rsid w:val="00D51FC2"/>
    <w:rsid w:val="00DD68EE"/>
    <w:rsid w:val="00E1568B"/>
    <w:rsid w:val="00E960E4"/>
    <w:rsid w:val="00F70E4E"/>
    <w:rsid w:val="00FC3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paragraph" w:styleId="Paragraphedeliste">
    <w:name w:val="List Paragraph"/>
    <w:basedOn w:val="Normal"/>
    <w:uiPriority w:val="34"/>
    <w:qFormat/>
    <w:rsid w:val="00AF695A"/>
    <w:pPr>
      <w:ind w:left="720"/>
      <w:contextualSpacing/>
    </w:pPr>
  </w:style>
  <w:style w:type="paragraph" w:styleId="Notedebasdepage">
    <w:name w:val="footnote text"/>
    <w:basedOn w:val="Normal"/>
    <w:link w:val="NotedebasdepageCar"/>
    <w:uiPriority w:val="99"/>
    <w:semiHidden/>
    <w:unhideWhenUsed/>
    <w:rsid w:val="002F00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007E"/>
    <w:rPr>
      <w:sz w:val="20"/>
      <w:szCs w:val="20"/>
    </w:rPr>
  </w:style>
  <w:style w:type="paragraph" w:styleId="Commentaire">
    <w:name w:val="annotation text"/>
    <w:basedOn w:val="Normal"/>
    <w:link w:val="CommentaireCar"/>
    <w:uiPriority w:val="99"/>
    <w:semiHidden/>
    <w:unhideWhenUsed/>
    <w:rsid w:val="002F007E"/>
    <w:pPr>
      <w:spacing w:line="240" w:lineRule="auto"/>
    </w:pPr>
    <w:rPr>
      <w:sz w:val="20"/>
      <w:szCs w:val="20"/>
    </w:rPr>
  </w:style>
  <w:style w:type="character" w:customStyle="1" w:styleId="CommentaireCar">
    <w:name w:val="Commentaire Car"/>
    <w:basedOn w:val="Policepardfaut"/>
    <w:link w:val="Commentaire"/>
    <w:uiPriority w:val="99"/>
    <w:semiHidden/>
    <w:rsid w:val="002F007E"/>
    <w:rPr>
      <w:sz w:val="20"/>
      <w:szCs w:val="20"/>
    </w:rPr>
  </w:style>
  <w:style w:type="character" w:styleId="Appelnotedebasdep">
    <w:name w:val="footnote reference"/>
    <w:basedOn w:val="Policepardfaut"/>
    <w:uiPriority w:val="99"/>
    <w:semiHidden/>
    <w:unhideWhenUsed/>
    <w:rsid w:val="002F007E"/>
    <w:rPr>
      <w:vertAlign w:val="superscript"/>
    </w:rPr>
  </w:style>
  <w:style w:type="character" w:styleId="Marquedecommentaire">
    <w:name w:val="annotation reference"/>
    <w:basedOn w:val="Policepardfaut"/>
    <w:rsid w:val="002F007E"/>
    <w:rPr>
      <w:sz w:val="16"/>
      <w:szCs w:val="16"/>
    </w:rPr>
  </w:style>
  <w:style w:type="paragraph" w:styleId="TM2">
    <w:name w:val="toc 2"/>
    <w:basedOn w:val="Normal"/>
    <w:next w:val="Normal"/>
    <w:autoRedefine/>
    <w:uiPriority w:val="39"/>
    <w:unhideWhenUsed/>
    <w:rsid w:val="00480185"/>
    <w:pPr>
      <w:spacing w:after="100"/>
      <w:ind w:left="220"/>
    </w:pPr>
  </w:style>
  <w:style w:type="paragraph" w:styleId="TM3">
    <w:name w:val="toc 3"/>
    <w:basedOn w:val="Normal"/>
    <w:next w:val="Normal"/>
    <w:autoRedefine/>
    <w:uiPriority w:val="39"/>
    <w:unhideWhenUsed/>
    <w:rsid w:val="00480185"/>
    <w:pPr>
      <w:spacing w:after="100"/>
      <w:ind w:left="440"/>
    </w:pPr>
  </w:style>
  <w:style w:type="character" w:styleId="Lienhypertexte">
    <w:name w:val="Hyperlink"/>
    <w:basedOn w:val="Policepardfaut"/>
    <w:uiPriority w:val="99"/>
    <w:unhideWhenUsed/>
    <w:rsid w:val="00480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paragraph" w:styleId="Paragraphedeliste">
    <w:name w:val="List Paragraph"/>
    <w:basedOn w:val="Normal"/>
    <w:uiPriority w:val="34"/>
    <w:qFormat/>
    <w:rsid w:val="00AF695A"/>
    <w:pPr>
      <w:ind w:left="720"/>
      <w:contextualSpacing/>
    </w:pPr>
  </w:style>
  <w:style w:type="paragraph" w:styleId="Notedebasdepage">
    <w:name w:val="footnote text"/>
    <w:basedOn w:val="Normal"/>
    <w:link w:val="NotedebasdepageCar"/>
    <w:uiPriority w:val="99"/>
    <w:semiHidden/>
    <w:unhideWhenUsed/>
    <w:rsid w:val="002F00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007E"/>
    <w:rPr>
      <w:sz w:val="20"/>
      <w:szCs w:val="20"/>
    </w:rPr>
  </w:style>
  <w:style w:type="paragraph" w:styleId="Commentaire">
    <w:name w:val="annotation text"/>
    <w:basedOn w:val="Normal"/>
    <w:link w:val="CommentaireCar"/>
    <w:uiPriority w:val="99"/>
    <w:semiHidden/>
    <w:unhideWhenUsed/>
    <w:rsid w:val="002F007E"/>
    <w:pPr>
      <w:spacing w:line="240" w:lineRule="auto"/>
    </w:pPr>
    <w:rPr>
      <w:sz w:val="20"/>
      <w:szCs w:val="20"/>
    </w:rPr>
  </w:style>
  <w:style w:type="character" w:customStyle="1" w:styleId="CommentaireCar">
    <w:name w:val="Commentaire Car"/>
    <w:basedOn w:val="Policepardfaut"/>
    <w:link w:val="Commentaire"/>
    <w:uiPriority w:val="99"/>
    <w:semiHidden/>
    <w:rsid w:val="002F007E"/>
    <w:rPr>
      <w:sz w:val="20"/>
      <w:szCs w:val="20"/>
    </w:rPr>
  </w:style>
  <w:style w:type="character" w:styleId="Appelnotedebasdep">
    <w:name w:val="footnote reference"/>
    <w:basedOn w:val="Policepardfaut"/>
    <w:uiPriority w:val="99"/>
    <w:semiHidden/>
    <w:unhideWhenUsed/>
    <w:rsid w:val="002F007E"/>
    <w:rPr>
      <w:vertAlign w:val="superscript"/>
    </w:rPr>
  </w:style>
  <w:style w:type="character" w:styleId="Marquedecommentaire">
    <w:name w:val="annotation reference"/>
    <w:basedOn w:val="Policepardfaut"/>
    <w:rsid w:val="002F007E"/>
    <w:rPr>
      <w:sz w:val="16"/>
      <w:szCs w:val="16"/>
    </w:rPr>
  </w:style>
  <w:style w:type="paragraph" w:styleId="TM2">
    <w:name w:val="toc 2"/>
    <w:basedOn w:val="Normal"/>
    <w:next w:val="Normal"/>
    <w:autoRedefine/>
    <w:uiPriority w:val="39"/>
    <w:unhideWhenUsed/>
    <w:rsid w:val="00480185"/>
    <w:pPr>
      <w:spacing w:after="100"/>
      <w:ind w:left="220"/>
    </w:pPr>
  </w:style>
  <w:style w:type="paragraph" w:styleId="TM3">
    <w:name w:val="toc 3"/>
    <w:basedOn w:val="Normal"/>
    <w:next w:val="Normal"/>
    <w:autoRedefine/>
    <w:uiPriority w:val="39"/>
    <w:unhideWhenUsed/>
    <w:rsid w:val="00480185"/>
    <w:pPr>
      <w:spacing w:after="100"/>
      <w:ind w:left="440"/>
    </w:pPr>
  </w:style>
  <w:style w:type="character" w:styleId="Lienhypertexte">
    <w:name w:val="Hyperlink"/>
    <w:basedOn w:val="Policepardfaut"/>
    <w:uiPriority w:val="99"/>
    <w:unhideWhenUsed/>
    <w:rsid w:val="00480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3845</Words>
  <Characters>21152</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FOURMONT, Mathieu</cp:lastModifiedBy>
  <cp:revision>2</cp:revision>
  <dcterms:created xsi:type="dcterms:W3CDTF">2020-09-07T11:10:00Z</dcterms:created>
  <dcterms:modified xsi:type="dcterms:W3CDTF">2020-09-07T11:10:00Z</dcterms:modified>
</cp:coreProperties>
</file>