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0EC6" w:rsidRDefault="004C1B77">
      <w:r>
        <w:rPr>
          <w:noProof/>
        </w:rPr>
        <mc:AlternateContent>
          <mc:Choice Requires="wps">
            <w:drawing>
              <wp:anchor distT="0" distB="0" distL="114300" distR="114300" simplePos="0" relativeHeight="251662336" behindDoc="0" locked="0" layoutInCell="1" allowOverlap="1" wp14:anchorId="3F8C7DCF" wp14:editId="0BC34F29">
                <wp:simplePos x="0" y="0"/>
                <wp:positionH relativeFrom="column">
                  <wp:posOffset>-194945</wp:posOffset>
                </wp:positionH>
                <wp:positionV relativeFrom="paragraph">
                  <wp:posOffset>4076700</wp:posOffset>
                </wp:positionV>
                <wp:extent cx="6130925" cy="18859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54" w:rsidRPr="00D51457" w:rsidRDefault="00F63054" w:rsidP="00D51457">
                            <w:pPr>
                              <w:rPr>
                                <w:rFonts w:ascii="Arial" w:hAnsi="Arial" w:cs="Arial"/>
                                <w:b/>
                                <w:color w:val="FFFFFF" w:themeColor="background1"/>
                                <w:sz w:val="48"/>
                                <w:szCs w:val="48"/>
                              </w:rPr>
                            </w:pPr>
                            <w:r w:rsidRPr="004C1B77">
                              <w:rPr>
                                <w:rFonts w:ascii="Arial" w:hAnsi="Arial" w:cs="Arial"/>
                                <w:b/>
                                <w:color w:val="FFFFFF" w:themeColor="background1"/>
                                <w:sz w:val="48"/>
                                <w:szCs w:val="48"/>
                              </w:rPr>
                              <w:t>Dossier d'inscription sur la liste régionale des hôpitaux de proximité</w:t>
                            </w:r>
                            <w:r w:rsidRPr="00D51457">
                              <w:rPr>
                                <w:rFonts w:ascii="Arial" w:hAnsi="Arial" w:cs="Arial"/>
                                <w:b/>
                                <w:color w:val="FFFFFF" w:themeColor="background1"/>
                                <w:sz w:val="48"/>
                                <w:szCs w:val="4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C7DCF" id="_x0000_t202" coordsize="21600,21600" o:spt="202" path="m,l,21600r21600,l21600,xe">
                <v:stroke joinstyle="miter"/>
                <v:path gradientshapeok="t" o:connecttype="rect"/>
              </v:shapetype>
              <v:shape id="Text Box 6" o:spid="_x0000_s1026" type="#_x0000_t202" style="position:absolute;margin-left:-15.35pt;margin-top:321pt;width:482.7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9ztwIAALo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" filled="f" stroked="f">
                <v:textbox>
                  <w:txbxContent>
                    <w:p w:rsidR="00F63054" w:rsidRPr="00D51457" w:rsidRDefault="00F63054" w:rsidP="00D51457">
                      <w:pPr>
                        <w:rPr>
                          <w:rFonts w:ascii="Arial" w:hAnsi="Arial" w:cs="Arial"/>
                          <w:b/>
                          <w:color w:val="FFFFFF" w:themeColor="background1"/>
                          <w:sz w:val="48"/>
                          <w:szCs w:val="48"/>
                        </w:rPr>
                      </w:pPr>
                      <w:r w:rsidRPr="004C1B77">
                        <w:rPr>
                          <w:rFonts w:ascii="Arial" w:hAnsi="Arial" w:cs="Arial"/>
                          <w:b/>
                          <w:color w:val="FFFFFF" w:themeColor="background1"/>
                          <w:sz w:val="48"/>
                          <w:szCs w:val="48"/>
                        </w:rPr>
                        <w:t>Dossier d'inscription sur la liste régionale des hôpitaux de proximité</w:t>
                      </w:r>
                      <w:r w:rsidRPr="00D51457">
                        <w:rPr>
                          <w:rFonts w:ascii="Arial" w:hAnsi="Arial" w:cs="Arial"/>
                          <w:b/>
                          <w:color w:val="FFFFFF" w:themeColor="background1"/>
                          <w:sz w:val="48"/>
                          <w:szCs w:val="48"/>
                        </w:rPr>
                        <w:br/>
                      </w:r>
                    </w:p>
                  </w:txbxContent>
                </v:textbox>
              </v:shape>
            </w:pict>
          </mc:Fallback>
        </mc:AlternateContent>
      </w:r>
      <w:r w:rsidR="00684A24">
        <w:rPr>
          <w:noProof/>
        </w:rPr>
        <mc:AlternateContent>
          <mc:Choice Requires="wps">
            <w:drawing>
              <wp:anchor distT="0" distB="0" distL="114300" distR="114300" simplePos="0" relativeHeight="251659264" behindDoc="0" locked="0" layoutInCell="1" allowOverlap="1" wp14:anchorId="5EC08D04" wp14:editId="70A6FCC1">
                <wp:simplePos x="0" y="0"/>
                <wp:positionH relativeFrom="column">
                  <wp:posOffset>3748405</wp:posOffset>
                </wp:positionH>
                <wp:positionV relativeFrom="paragraph">
                  <wp:posOffset>7905750</wp:posOffset>
                </wp:positionV>
                <wp:extent cx="923925" cy="3009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54" w:rsidRPr="00375DD5" w:rsidRDefault="00F63054" w:rsidP="00684A24">
                            <w:pPr>
                              <w:rPr>
                                <w:rFonts w:ascii="Arial" w:hAnsi="Arial" w:cs="Arial"/>
                                <w:b/>
                                <w:color w:val="FFFFFF" w:themeColor="background1"/>
                                <w:sz w:val="18"/>
                                <w:szCs w:val="36"/>
                              </w:rPr>
                            </w:pPr>
                            <w:r>
                              <w:rPr>
                                <w:rFonts w:ascii="Arial" w:hAnsi="Arial" w:cs="Arial"/>
                                <w:b/>
                                <w:color w:val="FFFFFF" w:themeColor="background1"/>
                                <w:sz w:val="18"/>
                                <w:szCs w:val="36"/>
                              </w:rPr>
                              <w:t>Année</w:t>
                            </w:r>
                            <w:ins w:id="1" w:author="ZAMBELLI, Irmine (ARS-GRANDEST)" w:date="2021-07-06T12:45:00Z">
                              <w:r>
                                <w:rPr>
                                  <w:rFonts w:ascii="Arial" w:hAnsi="Arial" w:cs="Arial"/>
                                  <w:b/>
                                  <w:color w:val="FFFFFF" w:themeColor="background1"/>
                                  <w:sz w:val="18"/>
                                  <w:szCs w:val="36"/>
                                </w:rPr>
                                <w:t xml:space="preserve"> </w:t>
                              </w:r>
                            </w:ins>
                            <w:r>
                              <w:rPr>
                                <w:rFonts w:ascii="Arial" w:hAnsi="Arial" w:cs="Arial"/>
                                <w:b/>
                                <w:color w:val="FFFFFF" w:themeColor="background1"/>
                                <w:sz w:val="18"/>
                                <w:szCs w:val="36"/>
                              </w:rPr>
                              <w:t>2021</w:t>
                            </w:r>
                            <w:ins w:id="2" w:author="ZAMBELLI, Irmine (ARS-GRANDEST)" w:date="2021-07-06T12:45:00Z">
                              <w:r>
                                <w:rPr>
                                  <w:rFonts w:ascii="Arial" w:hAnsi="Arial" w:cs="Arial"/>
                                  <w:b/>
                                  <w:color w:val="FFFFFF" w:themeColor="background1"/>
                                  <w:sz w:val="18"/>
                                  <w:szCs w:val="36"/>
                                </w:rPr>
                                <w:t xml:space="preserve"> </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08D04" id="Text Box 2" o:spid="_x0000_s1027" type="#_x0000_t202" style="position:absolute;margin-left:295.15pt;margin-top:622.5pt;width:72.7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w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" filled="f" stroked="f">
                <v:textbox>
                  <w:txbxContent>
                    <w:p w:rsidR="00F63054" w:rsidRPr="00375DD5" w:rsidRDefault="00F63054" w:rsidP="00684A24">
                      <w:pPr>
                        <w:rPr>
                          <w:rFonts w:ascii="Arial" w:hAnsi="Arial" w:cs="Arial"/>
                          <w:b/>
                          <w:color w:val="FFFFFF" w:themeColor="background1"/>
                          <w:sz w:val="18"/>
                          <w:szCs w:val="36"/>
                        </w:rPr>
                      </w:pPr>
                      <w:r>
                        <w:rPr>
                          <w:rFonts w:ascii="Arial" w:hAnsi="Arial" w:cs="Arial"/>
                          <w:b/>
                          <w:color w:val="FFFFFF" w:themeColor="background1"/>
                          <w:sz w:val="18"/>
                          <w:szCs w:val="36"/>
                        </w:rPr>
                        <w:t>Année</w:t>
                      </w:r>
                      <w:ins w:id="2" w:author="ZAMBELLI, Irmine (ARS-GRANDEST)" w:date="2021-07-06T12:45:00Z">
                        <w:r>
                          <w:rPr>
                            <w:rFonts w:ascii="Arial" w:hAnsi="Arial" w:cs="Arial"/>
                            <w:b/>
                            <w:color w:val="FFFFFF" w:themeColor="background1"/>
                            <w:sz w:val="18"/>
                            <w:szCs w:val="36"/>
                          </w:rPr>
                          <w:t xml:space="preserve"> </w:t>
                        </w:r>
                      </w:ins>
                      <w:r>
                        <w:rPr>
                          <w:rFonts w:ascii="Arial" w:hAnsi="Arial" w:cs="Arial"/>
                          <w:b/>
                          <w:color w:val="FFFFFF" w:themeColor="background1"/>
                          <w:sz w:val="18"/>
                          <w:szCs w:val="36"/>
                        </w:rPr>
                        <w:t>2021</w:t>
                      </w:r>
                      <w:ins w:id="3" w:author="ZAMBELLI, Irmine (ARS-GRANDEST)" w:date="2021-07-06T12:45:00Z">
                        <w:r>
                          <w:rPr>
                            <w:rFonts w:ascii="Arial" w:hAnsi="Arial" w:cs="Arial"/>
                            <w:b/>
                            <w:color w:val="FFFFFF" w:themeColor="background1"/>
                            <w:sz w:val="18"/>
                            <w:szCs w:val="36"/>
                          </w:rPr>
                          <w:t xml:space="preserve"> </w:t>
                        </w:r>
                      </w:ins>
                    </w:p>
                  </w:txbxContent>
                </v:textbox>
              </v:shape>
            </w:pict>
          </mc:Fallback>
        </mc:AlternateContent>
      </w:r>
      <w:r w:rsidR="00295C59">
        <w:rPr>
          <w:noProof/>
        </w:rPr>
        <w:drawing>
          <wp:anchor distT="0" distB="0" distL="114300" distR="114300" simplePos="0" relativeHeight="251667456" behindDoc="1" locked="0" layoutInCell="1" allowOverlap="1" wp14:anchorId="32D5370F" wp14:editId="38AE10EB">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60288" behindDoc="0" locked="0" layoutInCell="1" allowOverlap="1" wp14:anchorId="08CBD261" wp14:editId="0E527FE6">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54" w:rsidRPr="00375DD5" w:rsidRDefault="00F63054" w:rsidP="00992E3F">
                            <w:pPr>
                              <w:jc w:val="center"/>
                              <w:rPr>
                                <w:rFonts w:ascii="Arial" w:hAnsi="Arial" w:cs="Arial"/>
                                <w:b/>
                                <w:sz w:val="36"/>
                                <w:szCs w:val="28"/>
                              </w:rPr>
                            </w:pPr>
                            <w:r>
                              <w:rPr>
                                <w:rFonts w:ascii="Arial" w:hAnsi="Arial" w:cs="Arial"/>
                                <w:b/>
                                <w:sz w:val="36"/>
                                <w:szCs w:val="28"/>
                              </w:rPr>
                              <w:t>Cahier des Charges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BD261" id="Text Box 3" o:spid="_x0000_s1028" type="#_x0000_t202" style="position:absolute;margin-left:80pt;margin-top:582.35pt;width:257.0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mK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6Ijn2wltUT&#10;MFhJIBjQFMYeHBqpfmI0wAjJsP6xpYph1H4U0AVJSIidOe5C4lkEF3UpWV9KqCgBKsMGo/G4NOOc&#10;2vaKbxqwNPadkLfQOTV3pLYtNnp16DcYEy62w0izc+jy7rTOg3fxGw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gLHp&#10;iroCAADABQAADgAAAAAAAAAAAAAAAAAuAgAAZHJzL2Uyb0RvYy54bWxQSwECLQAUAAYACAAAACEA&#10;tEegKeAAAAANAQAADwAAAAAAAAAAAAAAAAAUBQAAZHJzL2Rvd25yZXYueG1sUEsFBgAAAAAEAAQA&#10;8wAAACEGAAAAAA==&#10;" filled="f" stroked="f">
                <v:textbox>
                  <w:txbxContent>
                    <w:p w:rsidR="00F63054" w:rsidRPr="00375DD5" w:rsidRDefault="00F63054" w:rsidP="00992E3F">
                      <w:pPr>
                        <w:jc w:val="center"/>
                        <w:rPr>
                          <w:rFonts w:ascii="Arial" w:hAnsi="Arial" w:cs="Arial"/>
                          <w:b/>
                          <w:sz w:val="36"/>
                          <w:szCs w:val="28"/>
                        </w:rPr>
                      </w:pPr>
                      <w:r>
                        <w:rPr>
                          <w:rFonts w:ascii="Arial" w:hAnsi="Arial" w:cs="Arial"/>
                          <w:b/>
                          <w:sz w:val="36"/>
                          <w:szCs w:val="28"/>
                        </w:rPr>
                        <w:t>Cahier des Charges</w:t>
                      </w:r>
                    </w:p>
                  </w:txbxContent>
                </v:textbox>
              </v:shape>
            </w:pict>
          </mc:Fallback>
        </mc:AlternateContent>
      </w:r>
      <w:r w:rsidR="00111FD4">
        <w:rPr>
          <w:noProof/>
        </w:rPr>
        <mc:AlternateContent>
          <mc:Choice Requires="wps">
            <w:drawing>
              <wp:anchor distT="0" distB="0" distL="114300" distR="114300" simplePos="0" relativeHeight="251661312" behindDoc="0" locked="0" layoutInCell="1" allowOverlap="1" wp14:anchorId="0E0157ED" wp14:editId="6496C981">
                <wp:simplePos x="0" y="0"/>
                <wp:positionH relativeFrom="column">
                  <wp:posOffset>-114300</wp:posOffset>
                </wp:positionH>
                <wp:positionV relativeFrom="paragraph">
                  <wp:posOffset>9547860</wp:posOffset>
                </wp:positionV>
                <wp:extent cx="6051550" cy="41973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54" w:rsidRPr="00375DD5" w:rsidRDefault="00F63054" w:rsidP="00295C59">
                            <w:pPr>
                              <w:jc w:val="center"/>
                              <w:rPr>
                                <w:rFonts w:ascii="Arial" w:hAnsi="Arial" w:cs="Arial"/>
                                <w:b/>
                                <w:sz w:val="24"/>
                                <w:szCs w:val="28"/>
                              </w:rPr>
                            </w:pPr>
                            <w:r>
                              <w:rPr>
                                <w:rFonts w:ascii="Arial" w:hAnsi="Arial" w:cs="Arial"/>
                                <w:b/>
                                <w:sz w:val="24"/>
                                <w:szCs w:val="28"/>
                              </w:rPr>
                              <w:t>Direction de l’Offre Sanitaire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0157ED" id="Text Box 4" o:spid="_x0000_s1029" type="#_x0000_t202" style="position:absolute;margin-left:-9pt;margin-top:751.8pt;width:476.5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W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EsiMM4BlMJNhIm88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" filled="f" stroked="f">
                <v:textbox style="mso-fit-shape-to-text:t">
                  <w:txbxContent>
                    <w:p w:rsidR="00F63054" w:rsidRPr="00375DD5" w:rsidRDefault="00F63054" w:rsidP="00295C59">
                      <w:pPr>
                        <w:jc w:val="center"/>
                        <w:rPr>
                          <w:rFonts w:ascii="Arial" w:hAnsi="Arial" w:cs="Arial"/>
                          <w:b/>
                          <w:sz w:val="24"/>
                          <w:szCs w:val="28"/>
                        </w:rPr>
                      </w:pPr>
                      <w:r>
                        <w:rPr>
                          <w:rFonts w:ascii="Arial" w:hAnsi="Arial" w:cs="Arial"/>
                          <w:b/>
                          <w:sz w:val="24"/>
                          <w:szCs w:val="28"/>
                        </w:rPr>
                        <w:t>Direction de l’Offre Sanitaire</w:t>
                      </w:r>
                    </w:p>
                  </w:txbxContent>
                </v:textbox>
              </v:shape>
            </w:pict>
          </mc:Fallback>
        </mc:AlternateContent>
      </w:r>
      <w:r w:rsidR="00111FD4">
        <w:rPr>
          <w:noProof/>
        </w:rPr>
        <mc:AlternateContent>
          <mc:Choice Requires="wps">
            <w:drawing>
              <wp:anchor distT="0" distB="0" distL="114300" distR="114300" simplePos="0" relativeHeight="251664384" behindDoc="0" locked="0" layoutInCell="1" allowOverlap="1" wp14:anchorId="07BD52BA" wp14:editId="051B5C87">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54" w:rsidRPr="00965420" w:rsidRDefault="00F63054"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D52BA" id="Text Box 8" o:spid="_x0000_s1030" type="#_x0000_t202" style="position:absolute;margin-left:302.2pt;margin-top:590.25pt;width:52.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Ko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Mc2WMv6CQis&#10;JBAMuAhTDw6tVD8wGmGC5Fh/31LFMOo+CGiCNLQ0RcZdyGwewUVdStaXEioqgMqxwWg6Ls00praD&#10;4psWLE1tJ+QtNE7DHalth01eHdoNpoSL7TDR7Bi6vDut89xd/AY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TNQqi4&#10;AgAAvwUAAA4AAAAAAAAAAAAAAAAALgIAAGRycy9lMm9Eb2MueG1sUEsBAi0AFAAGAAgAAAAhAHQF&#10;tGTgAAAADQEAAA8AAAAAAAAAAAAAAAAAEgUAAGRycy9kb3ducmV2LnhtbFBLBQYAAAAABAAEAPMA&#10;AAAfBgAAAAA=&#10;" filled="f" stroked="f">
                <v:textbox>
                  <w:txbxContent>
                    <w:p w:rsidR="00F63054" w:rsidRPr="00965420" w:rsidRDefault="00F63054"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rsidR="00430EC6">
        <w:br w:type="page"/>
      </w:r>
    </w:p>
    <w:p w:rsidR="0047538B" w:rsidRDefault="0047538B"/>
    <w:p w:rsidR="00684A24" w:rsidRPr="00684A24" w:rsidRDefault="00684A24" w:rsidP="000A5377">
      <w:pPr>
        <w:tabs>
          <w:tab w:val="left" w:pos="2688"/>
        </w:tabs>
        <w:rPr>
          <w:b/>
          <w:caps/>
          <w:spacing w:val="5"/>
          <w:kern w:val="28"/>
          <w:sz w:val="36"/>
          <w:szCs w:val="24"/>
        </w:rPr>
      </w:pPr>
      <w:r w:rsidRPr="00684A24">
        <w:rPr>
          <w:b/>
          <w:caps/>
          <w:spacing w:val="5"/>
          <w:kern w:val="28"/>
          <w:sz w:val="36"/>
          <w:szCs w:val="24"/>
        </w:rPr>
        <w:t>SOMMAIRE</w:t>
      </w:r>
      <w:r w:rsidR="000A5377">
        <w:rPr>
          <w:b/>
          <w:caps/>
          <w:spacing w:val="5"/>
          <w:kern w:val="28"/>
          <w:sz w:val="36"/>
          <w:szCs w:val="24"/>
        </w:rPr>
        <w:tab/>
      </w:r>
    </w:p>
    <w:p w:rsidR="00684A24" w:rsidRDefault="00684A24"/>
    <w:p w:rsidR="00B53E43" w:rsidRPr="00F63054" w:rsidRDefault="00684A24">
      <w:pPr>
        <w:pStyle w:val="TM1"/>
        <w:tabs>
          <w:tab w:val="right" w:leader="dot" w:pos="9062"/>
        </w:tabs>
        <w:rPr>
          <w:rFonts w:cstheme="minorHAnsi"/>
          <w:b/>
          <w:noProof/>
        </w:rPr>
      </w:pPr>
      <w:r w:rsidRPr="00F63054">
        <w:rPr>
          <w:rFonts w:cstheme="minorHAnsi"/>
          <w:bCs/>
        </w:rPr>
        <w:fldChar w:fldCharType="begin"/>
      </w:r>
      <w:r w:rsidRPr="00F63054">
        <w:rPr>
          <w:rFonts w:cstheme="minorHAnsi"/>
          <w:bCs/>
        </w:rPr>
        <w:instrText xml:space="preserve"> TOC \o "1-3" \h \z \u </w:instrText>
      </w:r>
      <w:r w:rsidRPr="00F63054">
        <w:rPr>
          <w:rFonts w:cstheme="minorHAnsi"/>
          <w:bCs/>
        </w:rPr>
        <w:fldChar w:fldCharType="separate"/>
      </w:r>
      <w:hyperlink w:anchor="_Toc76393683" w:history="1">
        <w:r w:rsidR="00B53E43" w:rsidRPr="00F63054">
          <w:rPr>
            <w:rStyle w:val="Lienhypertexte"/>
            <w:rFonts w:cstheme="minorHAnsi"/>
            <w:b/>
            <w:noProof/>
          </w:rPr>
          <w:t>Introduction</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_Toc76393683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3</w:t>
        </w:r>
        <w:r w:rsidR="00B53E43" w:rsidRPr="00F63054">
          <w:rPr>
            <w:rFonts w:cstheme="minorHAnsi"/>
            <w:b/>
            <w:noProof/>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84" w:history="1">
        <w:r w:rsidR="00B53E43" w:rsidRPr="00F63054">
          <w:rPr>
            <w:rStyle w:val="Lienhypertexte"/>
            <w:rFonts w:asciiTheme="minorHAnsi" w:eastAsiaTheme="majorEastAsia" w:hAnsiTheme="minorHAnsi" w:cstheme="minorHAnsi"/>
          </w:rPr>
          <w:t>1.</w:t>
        </w:r>
        <w:r w:rsidR="00B53E43" w:rsidRPr="00F63054">
          <w:rPr>
            <w:rFonts w:asciiTheme="minorHAnsi" w:eastAsiaTheme="minorEastAsia" w:hAnsiTheme="minorHAnsi" w:cstheme="minorHAnsi"/>
            <w:lang w:eastAsia="fr-FR"/>
          </w:rPr>
          <w:tab/>
        </w:r>
        <w:r w:rsidR="00B53E43" w:rsidRPr="00F63054">
          <w:rPr>
            <w:rStyle w:val="Lienhypertexte"/>
            <w:rFonts w:asciiTheme="minorHAnsi" w:eastAsiaTheme="majorEastAsia" w:hAnsiTheme="minorHAnsi" w:cstheme="minorHAnsi"/>
          </w:rPr>
          <w:t>Contexte</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_Toc76393684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3</w:t>
        </w:r>
        <w:r w:rsidR="00B53E43" w:rsidRPr="00F63054">
          <w:rPr>
            <w:rFonts w:asciiTheme="minorHAnsi" w:hAnsiTheme="minorHAnsi" w:cstheme="minorHAnsi"/>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85" w:history="1">
        <w:r w:rsidR="00B53E43" w:rsidRPr="00F63054">
          <w:rPr>
            <w:rStyle w:val="Lienhypertexte"/>
            <w:rFonts w:asciiTheme="minorHAnsi" w:hAnsiTheme="minorHAnsi" w:cstheme="minorHAnsi"/>
          </w:rPr>
          <w:t xml:space="preserve">2. </w:t>
        </w:r>
        <w:r w:rsidR="00B53E43" w:rsidRPr="00F63054">
          <w:rPr>
            <w:rStyle w:val="Lienhypertexte"/>
            <w:rFonts w:asciiTheme="minorHAnsi" w:eastAsiaTheme="majorEastAsia" w:hAnsiTheme="minorHAnsi" w:cstheme="minorHAnsi"/>
          </w:rPr>
          <w:t xml:space="preserve"> Rappel du cadre règlementaire</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_Toc76393685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4</w:t>
        </w:r>
        <w:r w:rsidR="00B53E43" w:rsidRPr="00F63054">
          <w:rPr>
            <w:rFonts w:asciiTheme="minorHAnsi" w:hAnsiTheme="minorHAnsi" w:cstheme="minorHAnsi"/>
            <w:webHidden/>
          </w:rPr>
          <w:fldChar w:fldCharType="end"/>
        </w:r>
      </w:hyperlink>
    </w:p>
    <w:p w:rsidR="00B53E43" w:rsidRPr="00F63054" w:rsidRDefault="00C96917">
      <w:pPr>
        <w:pStyle w:val="TM1"/>
        <w:tabs>
          <w:tab w:val="right" w:leader="dot" w:pos="9062"/>
        </w:tabs>
        <w:rPr>
          <w:rFonts w:cstheme="minorHAnsi"/>
          <w:b/>
          <w:noProof/>
        </w:rPr>
      </w:pPr>
      <w:hyperlink w:anchor="_Toc76393686" w:history="1">
        <w:r w:rsidR="00B53E43" w:rsidRPr="00F63054">
          <w:rPr>
            <w:rStyle w:val="Lienhypertexte"/>
            <w:rFonts w:cstheme="minorHAnsi"/>
            <w:b/>
            <w:noProof/>
          </w:rPr>
          <w:t>1ère partie : Coordonnées de l’établissement</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_Toc76393686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9</w:t>
        </w:r>
        <w:r w:rsidR="00B53E43" w:rsidRPr="00F63054">
          <w:rPr>
            <w:rFonts w:cstheme="minorHAnsi"/>
            <w:b/>
            <w:noProof/>
            <w:webHidden/>
          </w:rPr>
          <w:fldChar w:fldCharType="end"/>
        </w:r>
      </w:hyperlink>
    </w:p>
    <w:p w:rsidR="00B53E43" w:rsidRPr="00F63054" w:rsidRDefault="00C96917">
      <w:pPr>
        <w:pStyle w:val="TM1"/>
        <w:tabs>
          <w:tab w:val="right" w:leader="dot" w:pos="9062"/>
        </w:tabs>
        <w:rPr>
          <w:rFonts w:cstheme="minorHAnsi"/>
          <w:b/>
          <w:noProof/>
        </w:rPr>
      </w:pPr>
      <w:hyperlink w:anchor="_Toc76393687" w:history="1">
        <w:r w:rsidR="00B53E43" w:rsidRPr="00F63054">
          <w:rPr>
            <w:rStyle w:val="Lienhypertexte"/>
            <w:rFonts w:cstheme="minorHAnsi"/>
            <w:b/>
            <w:noProof/>
          </w:rPr>
          <w:t>2ème partie : Description générale de l’établissement et de son bassin de population</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_Toc76393687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10</w:t>
        </w:r>
        <w:r w:rsidR="00B53E43" w:rsidRPr="00F63054">
          <w:rPr>
            <w:rFonts w:cstheme="minorHAnsi"/>
            <w:b/>
            <w:noProof/>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88" w:history="1">
        <w:r w:rsidR="00B53E43" w:rsidRPr="00F63054">
          <w:rPr>
            <w:rStyle w:val="Lienhypertexte"/>
            <w:rFonts w:asciiTheme="minorHAnsi" w:hAnsiTheme="minorHAnsi" w:cstheme="minorHAnsi"/>
          </w:rPr>
          <w:t>1.</w:t>
        </w:r>
        <w:r w:rsidR="00B53E43" w:rsidRPr="00F63054">
          <w:rPr>
            <w:rFonts w:asciiTheme="minorHAnsi" w:eastAsiaTheme="minorEastAsia" w:hAnsiTheme="minorHAnsi" w:cstheme="minorHAnsi"/>
            <w:lang w:eastAsia="fr-FR"/>
          </w:rPr>
          <w:tab/>
        </w:r>
        <w:r w:rsidR="00B53E43" w:rsidRPr="00F63054">
          <w:rPr>
            <w:rStyle w:val="Lienhypertexte"/>
            <w:rFonts w:asciiTheme="minorHAnsi" w:hAnsiTheme="minorHAnsi" w:cstheme="minorHAnsi"/>
          </w:rPr>
          <w:t>Présentation de l’établissement et positionnement dans l’offre de soins territoriale</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_Toc76393688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10</w:t>
        </w:r>
        <w:r w:rsidR="00B53E43" w:rsidRPr="00F63054">
          <w:rPr>
            <w:rFonts w:asciiTheme="minorHAnsi" w:hAnsiTheme="minorHAnsi" w:cstheme="minorHAnsi"/>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89" w:history="1">
        <w:r w:rsidR="00B53E43" w:rsidRPr="00F63054">
          <w:rPr>
            <w:rStyle w:val="Lienhypertexte"/>
            <w:rFonts w:asciiTheme="minorHAnsi" w:hAnsiTheme="minorHAnsi" w:cstheme="minorHAnsi"/>
          </w:rPr>
          <w:t>2.</w:t>
        </w:r>
        <w:r w:rsidR="00B53E43" w:rsidRPr="00F63054">
          <w:rPr>
            <w:rFonts w:asciiTheme="minorHAnsi" w:eastAsiaTheme="minorEastAsia" w:hAnsiTheme="minorHAnsi" w:cstheme="minorHAnsi"/>
            <w:lang w:eastAsia="fr-FR"/>
          </w:rPr>
          <w:tab/>
        </w:r>
        <w:r w:rsidR="00B53E43" w:rsidRPr="00F63054">
          <w:rPr>
            <w:rStyle w:val="Lienhypertexte"/>
            <w:rFonts w:asciiTheme="minorHAnsi" w:hAnsiTheme="minorHAnsi" w:cstheme="minorHAnsi"/>
          </w:rPr>
          <w:t>Liste de</w:t>
        </w:r>
        <w:r w:rsidR="0022111D">
          <w:rPr>
            <w:rStyle w:val="Lienhypertexte"/>
            <w:rFonts w:asciiTheme="minorHAnsi" w:hAnsiTheme="minorHAnsi" w:cstheme="minorHAnsi"/>
          </w:rPr>
          <w:t>s acteurs de santé</w:t>
        </w:r>
        <w:r w:rsidR="00B53E43" w:rsidRPr="00F63054">
          <w:rPr>
            <w:rStyle w:val="Lienhypertexte"/>
            <w:rFonts w:asciiTheme="minorHAnsi" w:hAnsiTheme="minorHAnsi" w:cstheme="minorHAnsi"/>
          </w:rPr>
          <w:t xml:space="preserve"> et présentation de leurs relations avec l’établissement</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_Toc76393689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11</w:t>
        </w:r>
        <w:r w:rsidR="00B53E43" w:rsidRPr="00F63054">
          <w:rPr>
            <w:rFonts w:asciiTheme="minorHAnsi" w:hAnsiTheme="minorHAnsi" w:cstheme="minorHAnsi"/>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90" w:history="1">
        <w:r w:rsidR="00B53E43" w:rsidRPr="00F63054">
          <w:rPr>
            <w:rStyle w:val="Lienhypertexte"/>
            <w:rFonts w:asciiTheme="minorHAnsi" w:hAnsiTheme="minorHAnsi" w:cstheme="minorHAnsi"/>
          </w:rPr>
          <w:t>3.</w:t>
        </w:r>
        <w:r w:rsidR="00B53E43" w:rsidRPr="00F63054">
          <w:rPr>
            <w:rFonts w:asciiTheme="minorHAnsi" w:eastAsiaTheme="minorEastAsia" w:hAnsiTheme="minorHAnsi" w:cstheme="minorHAnsi"/>
            <w:lang w:eastAsia="fr-FR"/>
          </w:rPr>
          <w:tab/>
        </w:r>
        <w:r w:rsidR="00B53E43" w:rsidRPr="00F63054">
          <w:rPr>
            <w:rStyle w:val="Lienhypertexte"/>
            <w:rFonts w:asciiTheme="minorHAnsi" w:hAnsiTheme="minorHAnsi" w:cstheme="minorHAnsi"/>
          </w:rPr>
          <w:t>Description des besoins du territoire</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_Toc76393690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11</w:t>
        </w:r>
        <w:r w:rsidR="00B53E43" w:rsidRPr="00F63054">
          <w:rPr>
            <w:rFonts w:asciiTheme="minorHAnsi" w:hAnsiTheme="minorHAnsi" w:cstheme="minorHAnsi"/>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91" w:history="1">
        <w:r w:rsidR="00B53E43" w:rsidRPr="00F63054">
          <w:rPr>
            <w:rStyle w:val="Lienhypertexte"/>
            <w:rFonts w:asciiTheme="minorHAnsi" w:hAnsiTheme="minorHAnsi" w:cstheme="minorHAnsi"/>
          </w:rPr>
          <w:t>4.  Une offre de soins hospitaliers répondant aux besoins de la population</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_Toc76393691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12</w:t>
        </w:r>
        <w:r w:rsidR="00B53E43" w:rsidRPr="00F63054">
          <w:rPr>
            <w:rFonts w:asciiTheme="minorHAnsi" w:hAnsiTheme="minorHAnsi" w:cstheme="minorHAnsi"/>
            <w:webHidden/>
          </w:rPr>
          <w:fldChar w:fldCharType="end"/>
        </w:r>
      </w:hyperlink>
    </w:p>
    <w:p w:rsidR="00B53E43" w:rsidRPr="00F63054" w:rsidRDefault="00C96917" w:rsidP="00B53E43">
      <w:pPr>
        <w:pStyle w:val="TM3"/>
        <w:rPr>
          <w:rFonts w:cstheme="minorHAnsi"/>
          <w:b/>
          <w:noProof/>
        </w:rPr>
      </w:pPr>
      <w:hyperlink w:anchor="_Toc76393692" w:history="1">
        <w:r w:rsidR="00B53E43" w:rsidRPr="00F63054">
          <w:rPr>
            <w:rStyle w:val="Lienhypertexte"/>
            <w:rFonts w:cstheme="minorHAnsi"/>
            <w:b/>
            <w:noProof/>
          </w:rPr>
          <w:t>A-</w:t>
        </w:r>
        <w:r w:rsidR="00B53E43" w:rsidRPr="00F63054">
          <w:rPr>
            <w:rFonts w:cstheme="minorHAnsi"/>
            <w:b/>
            <w:noProof/>
          </w:rPr>
          <w:tab/>
        </w:r>
        <w:r w:rsidR="00B53E43" w:rsidRPr="00F63054">
          <w:rPr>
            <w:rStyle w:val="Lienhypertexte"/>
            <w:rFonts w:cstheme="minorHAnsi"/>
            <w:b/>
            <w:noProof/>
          </w:rPr>
          <w:t>Focus sur la prise en charge en médecine</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_Toc76393692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12</w:t>
        </w:r>
        <w:r w:rsidR="00B53E43" w:rsidRPr="00F63054">
          <w:rPr>
            <w:rFonts w:cstheme="minorHAnsi"/>
            <w:b/>
            <w:noProof/>
            <w:webHidden/>
          </w:rPr>
          <w:fldChar w:fldCharType="end"/>
        </w:r>
      </w:hyperlink>
    </w:p>
    <w:p w:rsidR="00B53E43" w:rsidRPr="00F63054" w:rsidRDefault="00C96917" w:rsidP="00B53E43">
      <w:pPr>
        <w:pStyle w:val="TM3"/>
        <w:rPr>
          <w:rFonts w:cstheme="minorHAnsi"/>
          <w:b/>
          <w:noProof/>
        </w:rPr>
      </w:pPr>
      <w:hyperlink w:anchor="_Toc76393693" w:history="1">
        <w:r w:rsidR="00B53E43" w:rsidRPr="00F63054">
          <w:rPr>
            <w:rStyle w:val="Lienhypertexte"/>
            <w:rFonts w:cstheme="minorHAnsi"/>
            <w:b/>
            <w:noProof/>
          </w:rPr>
          <w:t>B- Inscription dans des filières de soins hospitaliers</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_Toc76393693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14</w:t>
        </w:r>
        <w:r w:rsidR="00B53E43" w:rsidRPr="00F63054">
          <w:rPr>
            <w:rFonts w:cstheme="minorHAnsi"/>
            <w:b/>
            <w:noProof/>
            <w:webHidden/>
          </w:rPr>
          <w:fldChar w:fldCharType="end"/>
        </w:r>
      </w:hyperlink>
    </w:p>
    <w:p w:rsidR="00B53E43" w:rsidRPr="00F63054" w:rsidRDefault="00C96917" w:rsidP="00B53E43">
      <w:pPr>
        <w:pStyle w:val="TM3"/>
        <w:rPr>
          <w:rFonts w:cstheme="minorHAnsi"/>
          <w:b/>
          <w:noProof/>
        </w:rPr>
      </w:pPr>
      <w:hyperlink w:anchor="_Toc76393694" w:history="1">
        <w:r w:rsidR="00B53E43" w:rsidRPr="00F63054">
          <w:rPr>
            <w:rStyle w:val="Lienhypertexte"/>
            <w:rFonts w:cstheme="minorHAnsi"/>
            <w:b/>
            <w:noProof/>
          </w:rPr>
          <w:t>C- Rôle de l'établissement dans la réponse aux besoins de soins post-aigus</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_Toc76393694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18</w:t>
        </w:r>
        <w:r w:rsidR="00B53E43" w:rsidRPr="00F63054">
          <w:rPr>
            <w:rFonts w:cstheme="minorHAnsi"/>
            <w:b/>
            <w:noProof/>
            <w:webHidden/>
          </w:rPr>
          <w:fldChar w:fldCharType="end"/>
        </w:r>
      </w:hyperlink>
    </w:p>
    <w:p w:rsidR="00B53E43" w:rsidRPr="00F63054" w:rsidRDefault="00C96917">
      <w:pPr>
        <w:pStyle w:val="TM1"/>
        <w:tabs>
          <w:tab w:val="right" w:leader="dot" w:pos="9062"/>
        </w:tabs>
        <w:rPr>
          <w:rFonts w:cstheme="minorHAnsi"/>
          <w:b/>
          <w:noProof/>
        </w:rPr>
      </w:pPr>
      <w:hyperlink w:anchor="_Toc76393695" w:history="1">
        <w:r w:rsidR="00B53E43" w:rsidRPr="00F63054">
          <w:rPr>
            <w:rStyle w:val="Lienhypertexte"/>
            <w:rFonts w:cstheme="minorHAnsi"/>
            <w:b/>
            <w:noProof/>
          </w:rPr>
          <w:t>3ème partie : Organisation du lien avec les acteurs du territoire</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_Toc76393695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19</w:t>
        </w:r>
        <w:r w:rsidR="00B53E43" w:rsidRPr="00F63054">
          <w:rPr>
            <w:rFonts w:cstheme="minorHAnsi"/>
            <w:b/>
            <w:noProof/>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96" w:history="1">
        <w:r w:rsidR="00B53E43" w:rsidRPr="00F63054">
          <w:rPr>
            <w:rStyle w:val="Lienhypertexte"/>
            <w:rFonts w:asciiTheme="minorHAnsi" w:hAnsiTheme="minorHAnsi" w:cstheme="minorHAnsi"/>
          </w:rPr>
          <w:t>1.</w:t>
        </w:r>
        <w:r w:rsidR="00B53E43" w:rsidRPr="00F63054">
          <w:rPr>
            <w:rFonts w:asciiTheme="minorHAnsi" w:eastAsiaTheme="minorEastAsia" w:hAnsiTheme="minorHAnsi" w:cstheme="minorHAnsi"/>
            <w:lang w:eastAsia="fr-FR"/>
          </w:rPr>
          <w:tab/>
        </w:r>
        <w:r w:rsidR="00B53E43" w:rsidRPr="00F63054">
          <w:rPr>
            <w:rStyle w:val="Lienhypertexte"/>
            <w:rFonts w:asciiTheme="minorHAnsi" w:hAnsiTheme="minorHAnsi" w:cstheme="minorHAnsi"/>
          </w:rPr>
          <w:t>Structuration actuelle du territoire</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_Toc76393696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20</w:t>
        </w:r>
        <w:r w:rsidR="00B53E43" w:rsidRPr="00F63054">
          <w:rPr>
            <w:rFonts w:asciiTheme="minorHAnsi" w:hAnsiTheme="minorHAnsi" w:cstheme="minorHAnsi"/>
            <w:webHidden/>
          </w:rPr>
          <w:fldChar w:fldCharType="end"/>
        </w:r>
      </w:hyperlink>
    </w:p>
    <w:p w:rsidR="00B53E43" w:rsidRPr="00F63054" w:rsidRDefault="00C96917" w:rsidP="00E9305A">
      <w:pPr>
        <w:pStyle w:val="TM2"/>
        <w:rPr>
          <w:rFonts w:asciiTheme="minorHAnsi" w:eastAsiaTheme="minorEastAsia" w:hAnsiTheme="minorHAnsi" w:cstheme="minorHAnsi"/>
          <w:lang w:eastAsia="fr-FR"/>
        </w:rPr>
      </w:pPr>
      <w:hyperlink w:anchor="_Toc76393697" w:history="1">
        <w:r w:rsidR="00B53E43" w:rsidRPr="00F63054">
          <w:rPr>
            <w:rStyle w:val="Lienhypertexte"/>
            <w:rFonts w:asciiTheme="minorHAnsi" w:hAnsiTheme="minorHAnsi" w:cstheme="minorHAnsi"/>
          </w:rPr>
          <w:t>2.</w:t>
        </w:r>
        <w:r w:rsidR="00B53E43" w:rsidRPr="00F63054">
          <w:rPr>
            <w:rFonts w:asciiTheme="minorHAnsi" w:eastAsiaTheme="minorEastAsia" w:hAnsiTheme="minorHAnsi" w:cstheme="minorHAnsi"/>
            <w:lang w:eastAsia="fr-FR"/>
          </w:rPr>
          <w:tab/>
        </w:r>
        <w:r w:rsidR="00B53E43" w:rsidRPr="00F63054">
          <w:rPr>
            <w:rStyle w:val="Lienhypertexte"/>
            <w:rFonts w:asciiTheme="minorHAnsi" w:hAnsiTheme="minorHAnsi" w:cstheme="minorHAnsi"/>
          </w:rPr>
          <w:t>Modalités d’association des collectivités territoriales et des représentants des usagers</w:t>
        </w:r>
        <w:r w:rsidR="00B53E43" w:rsidRPr="00F63054">
          <w:rPr>
            <w:rFonts w:asciiTheme="minorHAnsi" w:hAnsiTheme="minorHAnsi" w:cstheme="minorHAnsi"/>
            <w:webHidden/>
          </w:rPr>
          <w:tab/>
        </w:r>
        <w:r w:rsidR="00B53E43" w:rsidRPr="00F63054">
          <w:rPr>
            <w:rFonts w:asciiTheme="minorHAnsi" w:hAnsiTheme="minorHAnsi" w:cstheme="minorHAnsi"/>
            <w:webHidden/>
          </w:rPr>
          <w:fldChar w:fldCharType="begin"/>
        </w:r>
        <w:r w:rsidR="00B53E43" w:rsidRPr="00F63054">
          <w:rPr>
            <w:rFonts w:asciiTheme="minorHAnsi" w:hAnsiTheme="minorHAnsi" w:cstheme="minorHAnsi"/>
            <w:webHidden/>
          </w:rPr>
          <w:instrText xml:space="preserve"> PAGEREF _Toc76393697 \h </w:instrText>
        </w:r>
        <w:r w:rsidR="00B53E43" w:rsidRPr="00F63054">
          <w:rPr>
            <w:rFonts w:asciiTheme="minorHAnsi" w:hAnsiTheme="minorHAnsi" w:cstheme="minorHAnsi"/>
            <w:webHidden/>
          </w:rPr>
        </w:r>
        <w:r w:rsidR="00B53E43" w:rsidRPr="00F63054">
          <w:rPr>
            <w:rFonts w:asciiTheme="minorHAnsi" w:hAnsiTheme="minorHAnsi" w:cstheme="minorHAnsi"/>
            <w:webHidden/>
          </w:rPr>
          <w:fldChar w:fldCharType="separate"/>
        </w:r>
        <w:r w:rsidR="0081138B">
          <w:rPr>
            <w:rFonts w:asciiTheme="minorHAnsi" w:hAnsiTheme="minorHAnsi" w:cstheme="minorHAnsi"/>
            <w:webHidden/>
          </w:rPr>
          <w:t>21</w:t>
        </w:r>
        <w:r w:rsidR="00B53E43" w:rsidRPr="00F63054">
          <w:rPr>
            <w:rFonts w:asciiTheme="minorHAnsi" w:hAnsiTheme="minorHAnsi" w:cstheme="minorHAnsi"/>
            <w:webHidden/>
          </w:rPr>
          <w:fldChar w:fldCharType="end"/>
        </w:r>
      </w:hyperlink>
    </w:p>
    <w:p w:rsidR="00B53E43" w:rsidRPr="00F63054" w:rsidRDefault="00C96917">
      <w:pPr>
        <w:pStyle w:val="TM1"/>
        <w:tabs>
          <w:tab w:val="right" w:leader="dot" w:pos="9062"/>
        </w:tabs>
        <w:rPr>
          <w:rFonts w:cstheme="minorHAnsi"/>
          <w:b/>
          <w:noProof/>
        </w:rPr>
      </w:pPr>
      <w:hyperlink w:anchor="_Toc76393698" w:history="1">
        <w:r w:rsidR="00B53E43" w:rsidRPr="00F63054">
          <w:rPr>
            <w:rStyle w:val="Lienhypertexte"/>
            <w:rFonts w:eastAsia="Calibri" w:cstheme="minorHAnsi"/>
            <w:b/>
            <w:noProof/>
            <w:lang w:eastAsia="en-US"/>
          </w:rPr>
          <w:t>4</w:t>
        </w:r>
        <w:r w:rsidR="00B53E43" w:rsidRPr="00F63054">
          <w:rPr>
            <w:rStyle w:val="Lienhypertexte"/>
            <w:rFonts w:eastAsia="Calibri" w:cstheme="minorHAnsi"/>
            <w:b/>
            <w:noProof/>
            <w:vertAlign w:val="superscript"/>
            <w:lang w:eastAsia="en-US"/>
          </w:rPr>
          <w:t>ème</w:t>
        </w:r>
        <w:r w:rsidR="00B53E43" w:rsidRPr="00F63054">
          <w:rPr>
            <w:rStyle w:val="Lienhypertexte"/>
            <w:rFonts w:eastAsia="Calibri" w:cstheme="minorHAnsi"/>
            <w:b/>
            <w:noProof/>
            <w:lang w:eastAsia="en-US"/>
          </w:rPr>
          <w:t xml:space="preserve"> Partie Projet de l’établissement : mise en œuvre des missions de proximité</w:t>
        </w:r>
        <w:r w:rsidR="00B53E43" w:rsidRPr="00F63054">
          <w:rPr>
            <w:rFonts w:cstheme="minorHAnsi"/>
            <w:b/>
            <w:noProof/>
            <w:webHidden/>
          </w:rPr>
          <w:tab/>
        </w:r>
        <w:r w:rsidR="00B53E43" w:rsidRPr="00F63054">
          <w:rPr>
            <w:rFonts w:cstheme="minorHAnsi"/>
            <w:b/>
            <w:noProof/>
            <w:webHidden/>
          </w:rPr>
          <w:fldChar w:fldCharType="begin"/>
        </w:r>
        <w:r w:rsidR="00B53E43" w:rsidRPr="00F63054">
          <w:rPr>
            <w:rFonts w:cstheme="minorHAnsi"/>
            <w:b/>
            <w:noProof/>
            <w:webHidden/>
          </w:rPr>
          <w:instrText xml:space="preserve"> PAGEREF _Toc76393698 \h </w:instrText>
        </w:r>
        <w:r w:rsidR="00B53E43" w:rsidRPr="00F63054">
          <w:rPr>
            <w:rFonts w:cstheme="minorHAnsi"/>
            <w:b/>
            <w:noProof/>
            <w:webHidden/>
          </w:rPr>
        </w:r>
        <w:r w:rsidR="00B53E43" w:rsidRPr="00F63054">
          <w:rPr>
            <w:rFonts w:cstheme="minorHAnsi"/>
            <w:b/>
            <w:noProof/>
            <w:webHidden/>
          </w:rPr>
          <w:fldChar w:fldCharType="separate"/>
        </w:r>
        <w:r w:rsidR="0081138B">
          <w:rPr>
            <w:rFonts w:cstheme="minorHAnsi"/>
            <w:b/>
            <w:noProof/>
            <w:webHidden/>
          </w:rPr>
          <w:t>22</w:t>
        </w:r>
        <w:r w:rsidR="00B53E43" w:rsidRPr="00F63054">
          <w:rPr>
            <w:rFonts w:cstheme="minorHAnsi"/>
            <w:b/>
            <w:noProof/>
            <w:webHidden/>
          </w:rPr>
          <w:fldChar w:fldCharType="end"/>
        </w:r>
      </w:hyperlink>
    </w:p>
    <w:p w:rsidR="00380E28" w:rsidRDefault="00684A24" w:rsidP="00380E28">
      <w:pPr>
        <w:pStyle w:val="Paragraphedeliste"/>
        <w:keepNext/>
        <w:keepLines/>
        <w:spacing w:after="0"/>
        <w:ind w:left="1080"/>
        <w:outlineLvl w:val="0"/>
        <w:rPr>
          <w:bCs/>
        </w:rPr>
      </w:pPr>
      <w:r w:rsidRPr="00F63054">
        <w:rPr>
          <w:rFonts w:cstheme="minorHAnsi"/>
          <w:bCs/>
        </w:rPr>
        <w:fldChar w:fldCharType="end"/>
      </w:r>
    </w:p>
    <w:p w:rsidR="007D4242" w:rsidRDefault="007D4242">
      <w:r>
        <w:br w:type="page"/>
      </w:r>
    </w:p>
    <w:p w:rsidR="004C1B77" w:rsidRPr="00F63054" w:rsidRDefault="004C1B77" w:rsidP="00DC3D98">
      <w:pPr>
        <w:pStyle w:val="Titre1"/>
        <w:rPr>
          <w:rFonts w:asciiTheme="minorHAnsi" w:hAnsiTheme="minorHAnsi" w:cstheme="minorHAnsi"/>
        </w:rPr>
      </w:pPr>
      <w:bookmarkStart w:id="3" w:name="_Toc76393683"/>
      <w:r w:rsidRPr="00F63054">
        <w:rPr>
          <w:rFonts w:asciiTheme="minorHAnsi" w:hAnsiTheme="minorHAnsi" w:cstheme="minorHAnsi"/>
        </w:rPr>
        <w:lastRenderedPageBreak/>
        <w:t>Introduction</w:t>
      </w:r>
      <w:bookmarkEnd w:id="3"/>
    </w:p>
    <w:p w:rsidR="004C1B77" w:rsidRDefault="004C1B77">
      <w:pPr>
        <w:rPr>
          <w:rFonts w:asciiTheme="majorHAnsi" w:eastAsiaTheme="majorEastAsia" w:hAnsiTheme="majorHAnsi" w:cstheme="majorBidi"/>
          <w:b/>
          <w:color w:val="365F91" w:themeColor="accent1" w:themeShade="BF"/>
          <w:sz w:val="32"/>
          <w:szCs w:val="32"/>
        </w:rPr>
      </w:pPr>
    </w:p>
    <w:p w:rsidR="007D4242" w:rsidRPr="00F63054" w:rsidRDefault="004C1B77" w:rsidP="00DC3D98">
      <w:pPr>
        <w:pStyle w:val="Titre2"/>
        <w:numPr>
          <w:ilvl w:val="0"/>
          <w:numId w:val="41"/>
        </w:numPr>
        <w:rPr>
          <w:rFonts w:asciiTheme="minorHAnsi" w:eastAsiaTheme="majorEastAsia" w:hAnsiTheme="minorHAnsi" w:cstheme="minorHAnsi"/>
        </w:rPr>
      </w:pPr>
      <w:r w:rsidRPr="00F63054">
        <w:rPr>
          <w:rFonts w:asciiTheme="minorHAnsi" w:eastAsiaTheme="majorEastAsia" w:hAnsiTheme="minorHAnsi" w:cstheme="minorHAnsi"/>
        </w:rPr>
        <w:t xml:space="preserve"> </w:t>
      </w:r>
      <w:bookmarkStart w:id="4" w:name="_Toc76393684"/>
      <w:r w:rsidR="007D4242" w:rsidRPr="00F63054">
        <w:rPr>
          <w:rFonts w:asciiTheme="minorHAnsi" w:eastAsiaTheme="majorEastAsia" w:hAnsiTheme="minorHAnsi" w:cstheme="minorHAnsi"/>
        </w:rPr>
        <w:t>C</w:t>
      </w:r>
      <w:r w:rsidRPr="00F63054">
        <w:rPr>
          <w:rFonts w:asciiTheme="minorHAnsi" w:eastAsiaTheme="majorEastAsia" w:hAnsiTheme="minorHAnsi" w:cstheme="minorHAnsi"/>
        </w:rPr>
        <w:t>ontexte</w:t>
      </w:r>
      <w:bookmarkEnd w:id="4"/>
      <w:r w:rsidRPr="00F63054">
        <w:rPr>
          <w:rFonts w:asciiTheme="minorHAnsi" w:eastAsiaTheme="majorEastAsia" w:hAnsiTheme="minorHAnsi" w:cstheme="minorHAnsi"/>
        </w:rPr>
        <w:t xml:space="preserve"> </w:t>
      </w:r>
    </w:p>
    <w:p w:rsidR="007D4242" w:rsidRDefault="007D4242"/>
    <w:p w:rsidR="004C1B77" w:rsidRDefault="004C1B77" w:rsidP="004C1B77">
      <w:r>
        <w:t>L'amélioration de la structuration des soins de proximité est un chantier prioritaire porté au sein de Ma Santé 2022. Il s'appuie en premier lieu sur le développement de l'exercice coordonné sous toutes ses formes : centres de santé, maisons de santé pluriprofessionnelles, équipes de soins primaires mais aussi le déploiement des communautés professionnelles territoriales de santé (CPTS) pour ce qui relève de la coordination des professionnels de santé.</w:t>
      </w:r>
    </w:p>
    <w:p w:rsidR="004C1B77" w:rsidRDefault="004C1B77" w:rsidP="004C1B77">
      <w:r>
        <w:t>Ce collectif renforcé du premier recours a également vocation à construire des liens avec les établissements de santé, de tous statuts, de façon à proposer une offre de soins graduée sur les territoires, garante de la fluidité des parcours de santé. Pour les établissements de santé publics, cette organisation devra naturellement s'appuyer sur les groupements hospitaliers de territoire</w:t>
      </w:r>
    </w:p>
    <w:p w:rsidR="004C1B77" w:rsidRDefault="004C1B77" w:rsidP="004C1B77">
      <w:r>
        <w:t>Le renforcement de l'hôpital de proximité constitue une des réponses à cet enjeu majeur du système de santé. Point de rencontre avec la médecine de ville, il offre le degré de technicité supplémentaire permettant de maintenir les prises en charge au plus proche du domicile des patients, en articulation étroite avec les acteurs du domicile, du médico-social et du social.</w:t>
      </w:r>
    </w:p>
    <w:p w:rsidR="004C1B77" w:rsidRDefault="004C1B77" w:rsidP="004C1B77">
      <w:r w:rsidRPr="004C1B77">
        <w:rPr>
          <w:b/>
        </w:rPr>
        <w:t>L'article 35 de la loi d'organisation et de transformation du système de santé du 24 juillet 2019'</w:t>
      </w:r>
      <w:r>
        <w:t xml:space="preserve"> confie en effet une responsabilité territoriale aux hôpitaux de proximité qu'ils partagent avec les acteurs du territoire. Y sont également définies les missions et les activités obligatoires devant être assurées par l'établissement de santé ou le site identifié d'un établissement de santé afin de pouvoir être reconnu comme tel. Ainsi, les hôpitaux de proximité sont désormais définis par leur ancrage territorial et les services qu'ils rendent à la population.</w:t>
      </w:r>
    </w:p>
    <w:p w:rsidR="004C1B77" w:rsidRDefault="004C1B77" w:rsidP="004C1B77">
      <w:r w:rsidRPr="004C1B77">
        <w:rPr>
          <w:b/>
        </w:rPr>
        <w:t>L'ordonnance n° 2021-582 du 12 mai 2021 relative à la labellisation</w:t>
      </w:r>
      <w:r>
        <w:t>, à la gouvernance et au fonctionnement des hôpitaux de proximité précise par que la liste des hôpitaux de proximité de la région est établie par le directeur général de l'ARS.</w:t>
      </w:r>
    </w:p>
    <w:p w:rsidR="004C1B77" w:rsidRDefault="004C1B77" w:rsidP="004C1B77">
      <w:r>
        <w:t xml:space="preserve">Ce dossier permet à l'établissement de santé ou au site identifié d'un établissement de formaliser son engagement motivé pour la réalisation des missions de proximité. Il permettra à l'Agence </w:t>
      </w:r>
      <w:r>
        <w:lastRenderedPageBreak/>
        <w:t>régionale de santé (ARS) de s'assurer du respect des conditions d'éligibilité fixées dans le décret 2021-586 du 12 mai 2021 relatif à la labellisation des hôpitaux de proximité.</w:t>
      </w:r>
    </w:p>
    <w:p w:rsidR="004C1B77" w:rsidRDefault="004C1B77" w:rsidP="004C1B77"/>
    <w:p w:rsidR="004C1B77" w:rsidRPr="00F63054" w:rsidRDefault="005E4085" w:rsidP="00DC3D98">
      <w:pPr>
        <w:pStyle w:val="Titre2"/>
        <w:rPr>
          <w:rFonts w:asciiTheme="minorHAnsi" w:eastAsiaTheme="majorEastAsia" w:hAnsiTheme="minorHAnsi" w:cstheme="minorHAnsi"/>
        </w:rPr>
      </w:pPr>
      <w:bookmarkStart w:id="5" w:name="_Toc76393685"/>
      <w:r w:rsidRPr="00F63054">
        <w:rPr>
          <w:rFonts w:asciiTheme="minorHAnsi" w:hAnsiTheme="minorHAnsi" w:cstheme="minorHAnsi"/>
        </w:rPr>
        <w:t xml:space="preserve">2. </w:t>
      </w:r>
      <w:r w:rsidR="004C1B77" w:rsidRPr="00F63054">
        <w:rPr>
          <w:rFonts w:asciiTheme="minorHAnsi" w:eastAsiaTheme="majorEastAsia" w:hAnsiTheme="minorHAnsi" w:cstheme="minorHAnsi"/>
        </w:rPr>
        <w:t xml:space="preserve"> Rappel du cadre règlementaire</w:t>
      </w:r>
      <w:bookmarkEnd w:id="5"/>
      <w:r w:rsidR="004C1B77" w:rsidRPr="00F63054">
        <w:rPr>
          <w:rFonts w:asciiTheme="minorHAnsi" w:eastAsiaTheme="majorEastAsia" w:hAnsiTheme="minorHAnsi" w:cstheme="minorHAnsi"/>
        </w:rPr>
        <w:t xml:space="preserve"> </w:t>
      </w:r>
    </w:p>
    <w:p w:rsidR="004C1B77" w:rsidRDefault="004C1B77" w:rsidP="004C1B77">
      <w:pPr>
        <w:pStyle w:val="Paragraphedeliste"/>
        <w:rPr>
          <w:b/>
          <w:sz w:val="28"/>
          <w:szCs w:val="28"/>
        </w:rPr>
      </w:pPr>
    </w:p>
    <w:p w:rsidR="004C1B77" w:rsidRPr="004C1B77" w:rsidRDefault="004C1B77" w:rsidP="004C1B77">
      <w:pPr>
        <w:pStyle w:val="Paragraphedeliste"/>
        <w:rPr>
          <w:b/>
          <w:sz w:val="28"/>
          <w:szCs w:val="28"/>
        </w:rPr>
      </w:pPr>
      <w:r w:rsidRPr="004C1B77">
        <w:rPr>
          <w:b/>
          <w:sz w:val="28"/>
          <w:szCs w:val="28"/>
        </w:rPr>
        <w:sym w:font="Wingdings" w:char="F0C4"/>
      </w:r>
      <w:r w:rsidRPr="004C1B77">
        <w:rPr>
          <w:b/>
          <w:sz w:val="28"/>
          <w:szCs w:val="28"/>
        </w:rPr>
        <w:t xml:space="preserve">Les principes </w:t>
      </w:r>
    </w:p>
    <w:p w:rsidR="004C1B77" w:rsidRDefault="004C1B77" w:rsidP="004C1B77">
      <w:r>
        <w:t>1.</w:t>
      </w:r>
      <w:r>
        <w:tab/>
      </w:r>
      <w:r w:rsidRPr="004C1B77">
        <w:rPr>
          <w:u w:val="single"/>
        </w:rPr>
        <w:t>Une démarche volontaire</w:t>
      </w:r>
    </w:p>
    <w:p w:rsidR="004C1B77" w:rsidRDefault="004C1B77" w:rsidP="00E069B9">
      <w:pPr>
        <w:jc w:val="both"/>
      </w:pPr>
      <w:r>
        <w:t>L'inscription dans le modèle d'organisation spécifique de l'hôpital de proximité est une démarche volontaire des établissements de santé. Elle procède donc du souhait de l'établissement de s'engager dans la dynamique de décloisonnement et de réalisation des missions portées par la loi.</w:t>
      </w:r>
    </w:p>
    <w:p w:rsidR="004C1B77" w:rsidRDefault="004C1B77" w:rsidP="004C1B77">
      <w:r>
        <w:t>2.</w:t>
      </w:r>
      <w:r>
        <w:tab/>
      </w:r>
      <w:r w:rsidRPr="004C1B77">
        <w:rPr>
          <w:u w:val="single"/>
        </w:rPr>
        <w:t>La possibilité de labelliser un site dépourvu de la personnalité morale</w:t>
      </w:r>
    </w:p>
    <w:p w:rsidR="004C1B77" w:rsidRDefault="004C1B77" w:rsidP="00E069B9">
      <w:pPr>
        <w:jc w:val="both"/>
      </w:pPr>
      <w:r>
        <w:t>Indépendamment des configurations qui peuvent évoluer dans le cadre des mouvements de regroupement, la qualification « hôpital de proximité » est ouverte aux entités géographiques ne disposant pas de la personnalité morale dès lors que les sites concernés répondent aux conditions d'éligibilité.</w:t>
      </w:r>
    </w:p>
    <w:p w:rsidR="004C1B77" w:rsidRDefault="004C1B77" w:rsidP="004C1B77">
      <w:r>
        <w:t>3.</w:t>
      </w:r>
      <w:r>
        <w:tab/>
      </w:r>
      <w:r w:rsidRPr="004C1B77">
        <w:rPr>
          <w:u w:val="single"/>
        </w:rPr>
        <w:t>Une appréciation de l'ARS de l'adéquation du projet proposé au cadre national</w:t>
      </w:r>
      <w:r>
        <w:t>, formalisée par un arrêté régional fixant la liste des hôpitaux de proximité</w:t>
      </w:r>
    </w:p>
    <w:p w:rsidR="004C1B77" w:rsidRDefault="004C1B77" w:rsidP="00E069B9">
      <w:pPr>
        <w:jc w:val="both"/>
      </w:pPr>
      <w:r>
        <w:t>La reconnaissance de l'hôpital de proximité revient à l'Agence régionale de santé. Sa décision repose sur l'appréciation du respect des conditions d'éligibilité et du projet proposé par l'établissement pour la réalisation des missions de proximité en lien avec les acteurs de ville et de son ancrage territorial.</w:t>
      </w:r>
    </w:p>
    <w:p w:rsidR="004C1B77" w:rsidRDefault="004C1B77" w:rsidP="004C1B77"/>
    <w:p w:rsidR="004C1B77" w:rsidRPr="00B95723" w:rsidRDefault="004C1B77" w:rsidP="00B95723">
      <w:pPr>
        <w:pStyle w:val="Paragraphedeliste"/>
        <w:rPr>
          <w:b/>
          <w:sz w:val="28"/>
          <w:szCs w:val="28"/>
        </w:rPr>
      </w:pPr>
      <w:r w:rsidRPr="004C1B77">
        <w:rPr>
          <w:b/>
          <w:sz w:val="28"/>
          <w:szCs w:val="28"/>
        </w:rPr>
        <w:sym w:font="Wingdings" w:char="F0C4"/>
      </w:r>
      <w:r w:rsidRPr="004C1B77">
        <w:rPr>
          <w:b/>
          <w:sz w:val="28"/>
          <w:szCs w:val="28"/>
        </w:rPr>
        <w:t xml:space="preserve">Les </w:t>
      </w:r>
      <w:r>
        <w:rPr>
          <w:b/>
          <w:sz w:val="28"/>
          <w:szCs w:val="28"/>
        </w:rPr>
        <w:t>conditions d’éligibilité</w:t>
      </w:r>
      <w:r w:rsidR="00E069B9">
        <w:rPr>
          <w:b/>
          <w:sz w:val="28"/>
          <w:szCs w:val="28"/>
        </w:rPr>
        <w:t> :</w:t>
      </w:r>
      <w:r w:rsidR="00E069B9" w:rsidRPr="00E069B9">
        <w:t xml:space="preserve"> </w:t>
      </w:r>
      <w:r w:rsidR="00E069B9" w:rsidRPr="00B95723">
        <w:rPr>
          <w:b/>
          <w:sz w:val="28"/>
          <w:szCs w:val="28"/>
        </w:rPr>
        <w:t>l’o</w:t>
      </w:r>
      <w:r w:rsidRPr="00B95723">
        <w:rPr>
          <w:b/>
          <w:sz w:val="28"/>
          <w:szCs w:val="28"/>
        </w:rPr>
        <w:t>rganisation d'un fonctionnement intégrant les besoins du territoire</w:t>
      </w:r>
    </w:p>
    <w:p w:rsidR="004C1B77" w:rsidRDefault="004C1B77" w:rsidP="00E069B9">
      <w:pPr>
        <w:jc w:val="both"/>
      </w:pPr>
      <w:r>
        <w:t xml:space="preserve">L'hôpital de proximité s'inscrit sur son territoire dans la dynamique d'une meilleure structuration des soins de proximité, en tant que ressource pour les acteurs de la ville, du médico-social et du social. Premier niveau de la gradation des soins hospitaliers, il a vocation à être intégré dans des filières </w:t>
      </w:r>
      <w:r>
        <w:lastRenderedPageBreak/>
        <w:t>hospitalières en lien avec les GHT et plus globalement avec les établissements de recours indépendamment de leur statut. Ceci se traduit notamment par :</w:t>
      </w:r>
    </w:p>
    <w:p w:rsidR="004C1B77" w:rsidRDefault="00E069B9" w:rsidP="00E069B9">
      <w:r>
        <w:sym w:font="Wingdings" w:char="F0B2"/>
      </w:r>
      <w:r w:rsidR="004C1B77">
        <w:t>·Une offre hospitalière permettant une prise en charge en médecine au plus près du domicile des patients afin de faciliter le maintien de la relation avec le médecin traitant</w:t>
      </w:r>
    </w:p>
    <w:p w:rsidR="004C1B77" w:rsidRDefault="00E069B9" w:rsidP="004C1B77">
      <w:r>
        <w:sym w:font="Wingdings" w:char="F0B2"/>
      </w:r>
      <w:r w:rsidR="004C1B77">
        <w:t>·L'organisation de l'accès à des soins spécialisés ou techniques, lorsque l'état de santé du patient le justifie, en lien avec les établissements de recours</w:t>
      </w:r>
    </w:p>
    <w:p w:rsidR="004C1B77" w:rsidRDefault="00E069B9" w:rsidP="004C1B77">
      <w:r>
        <w:sym w:font="Wingdings" w:char="F0B2"/>
      </w:r>
      <w:r>
        <w:t>·</w:t>
      </w:r>
      <w:r w:rsidR="004C1B77">
        <w:t>La co-construction d'actions communes et complémentaires avec les acteurs du territoire autour d'un projet partagé intégrant notamment les orientations des projets de santé des CPTS, des projets médicaux partagés et du projet territorial de santé' lorsqu'il existe.</w:t>
      </w:r>
    </w:p>
    <w:p w:rsidR="004C1B77" w:rsidRPr="00E069B9" w:rsidRDefault="004C1B77" w:rsidP="00B95723">
      <w:pPr>
        <w:pStyle w:val="Paragraphedeliste"/>
        <w:numPr>
          <w:ilvl w:val="0"/>
          <w:numId w:val="40"/>
        </w:numPr>
      </w:pPr>
      <w:r w:rsidRPr="00B95723">
        <w:rPr>
          <w:u w:val="single"/>
        </w:rPr>
        <w:t>Activités cliniques obligatoires</w:t>
      </w:r>
    </w:p>
    <w:p w:rsidR="00B95723" w:rsidRDefault="00B95723" w:rsidP="00B95723">
      <w:pPr>
        <w:jc w:val="both"/>
      </w:pPr>
      <w:r>
        <w:t>L'article 35 de la loi d'organisation et de transformation du système de santé du 24 juillet 2019 liste les activités devant obligatoirement être assurées par l'établissement de santé : une activité de médecine autorisée, des consultations de spécialité et un accès à des plateaux techniques.</w:t>
      </w:r>
    </w:p>
    <w:p w:rsidR="00B95723" w:rsidRDefault="00B95723" w:rsidP="00B95723">
      <w:pPr>
        <w:jc w:val="both"/>
      </w:pPr>
      <w:r>
        <w:t>A l'exclusion de l'obstétrique et de la chirurgie', l'hôpital de proximité peut être détenteur de toute autre autorisation de soins répondant aux besoins du territoire (médecine d'urgence, psychiatrie, soins de suite et de réadaptation, centre périnatal de proximité...). Dans le cadre d'une dérogation accordée par le DGARS, les hôpitaux de proximité pourront également exercer certains actes chirurgicaux programmés.</w:t>
      </w:r>
      <w:r>
        <w:rPr>
          <w:rStyle w:val="Appelnotedebasdep"/>
        </w:rPr>
        <w:footnoteReference w:id="1"/>
      </w:r>
    </w:p>
    <w:p w:rsidR="00B95723" w:rsidRDefault="00B95723" w:rsidP="00B95723">
      <w:pPr>
        <w:jc w:val="both"/>
      </w:pPr>
      <w:r>
        <w:t>L'offre de consultations de spécialité qui sera proposée par l'hôpital de proximité doit s'inscrire en complémentarité de l'offre libérale existante et dans une dynamique partenariale.</w:t>
      </w:r>
    </w:p>
    <w:p w:rsidR="00E069B9" w:rsidRDefault="00B95723" w:rsidP="00B95723">
      <w:pPr>
        <w:jc w:val="both"/>
      </w:pPr>
      <w:r>
        <w:t>Les plateaux techniques peuvent être présents sur site ou leur accès organisé par le biais d'un conventionnement avec les acteurs du territoire (offre libérale, établissements de santé privés, Groupement hospitalier de territoire).</w:t>
      </w:r>
    </w:p>
    <w:p w:rsidR="007262FC" w:rsidRDefault="007262FC" w:rsidP="00E069B9"/>
    <w:p w:rsidR="00E069B9" w:rsidRPr="00B95723" w:rsidRDefault="00E069B9" w:rsidP="00E069B9">
      <w:pPr>
        <w:rPr>
          <w:u w:val="single"/>
        </w:rPr>
      </w:pPr>
      <w:r>
        <w:t>2.</w:t>
      </w:r>
      <w:r>
        <w:tab/>
      </w:r>
      <w:r w:rsidRPr="00B95723">
        <w:rPr>
          <w:u w:val="single"/>
        </w:rPr>
        <w:t>Implication dans des missions partagées avec les acteurs du territoire</w:t>
      </w:r>
    </w:p>
    <w:p w:rsidR="00E069B9" w:rsidRDefault="00E069B9" w:rsidP="00B95723">
      <w:pPr>
        <w:jc w:val="both"/>
      </w:pPr>
      <w:r>
        <w:t>Sur la base des besoins identifiés sur le territoire et des organisations en place (maisons de santé, centres de santé, dispositifs d'appui à la coordination, contrat local de santé...), ainsi que du maillage des CPTS existantes ou en cours de constitution, les hôpitaux de proximité contribuent à la réalisation des missions définies au niveau réglementaire, en lien et en complémentarité avec les professionnels. L'objectif est de pouvoir créer des synergies entre les initiatives des acteurs de façon à proposer une réponse collective aux besoins de la population. Ces missions sont détaillées dans la suite du dossier.</w:t>
      </w:r>
    </w:p>
    <w:p w:rsidR="00E069B9" w:rsidRDefault="00E069B9" w:rsidP="00B95723">
      <w:pPr>
        <w:jc w:val="both"/>
      </w:pPr>
    </w:p>
    <w:p w:rsidR="004C1B77" w:rsidRDefault="00E069B9" w:rsidP="00E069B9">
      <w:pPr>
        <w:pStyle w:val="Paragraphedeliste"/>
        <w:numPr>
          <w:ilvl w:val="0"/>
          <w:numId w:val="38"/>
        </w:numPr>
      </w:pPr>
      <w:r w:rsidRPr="004C1B77">
        <w:rPr>
          <w:b/>
          <w:sz w:val="28"/>
          <w:szCs w:val="28"/>
        </w:rPr>
        <w:sym w:font="Wingdings" w:char="F0C4"/>
      </w:r>
      <w:r w:rsidRPr="00E069B9">
        <w:rPr>
          <w:b/>
          <w:sz w:val="28"/>
          <w:szCs w:val="28"/>
        </w:rPr>
        <w:t xml:space="preserve">Les </w:t>
      </w:r>
      <w:r>
        <w:rPr>
          <w:b/>
          <w:sz w:val="28"/>
          <w:szCs w:val="28"/>
        </w:rPr>
        <w:t xml:space="preserve">modalités de sortie </w:t>
      </w:r>
    </w:p>
    <w:p w:rsidR="004C1B77" w:rsidRDefault="004C1B77" w:rsidP="00B95723">
      <w:pPr>
        <w:jc w:val="both"/>
      </w:pPr>
      <w:r>
        <w:t>Le label « hôpital de proximité » est attribué sans condition de durée. Néanmoins, le cadre réglementaire' prévoit plusieurs situations pouvant conduire l'établissement de santé à ne plus être reconnu comme tel :</w:t>
      </w:r>
    </w:p>
    <w:p w:rsidR="004C1B77" w:rsidRDefault="004C1B77" w:rsidP="004C1B77">
      <w:r>
        <w:t>1</w:t>
      </w:r>
      <w:r w:rsidRPr="00E069B9">
        <w:rPr>
          <w:u w:val="single"/>
        </w:rPr>
        <w:t>- La sortie volontaire</w:t>
      </w:r>
      <w:r>
        <w:t xml:space="preserve"> :</w:t>
      </w:r>
    </w:p>
    <w:p w:rsidR="004C1B77" w:rsidRDefault="004C1B77" w:rsidP="00B95723">
      <w:pPr>
        <w:jc w:val="both"/>
      </w:pPr>
      <w:r>
        <w:t>Conséquence directe du caractère volontaire de la démarche, l'établissement de santé peut, à tout moment, signifier à l'ARS concernée son choix de quitter le dispositif « hôpital de proximité » sans avoir à le justifier. L'ARS en prend acte et en informe la Direction générale de l'offre de soins.</w:t>
      </w:r>
    </w:p>
    <w:p w:rsidR="004C1B77" w:rsidRDefault="004C1B77" w:rsidP="004C1B77">
      <w:r>
        <w:t>2-</w:t>
      </w:r>
      <w:r w:rsidRPr="00B95723">
        <w:rPr>
          <w:u w:val="single"/>
        </w:rPr>
        <w:t>La caducité de l'autorisation de médecine</w:t>
      </w:r>
      <w:r>
        <w:t xml:space="preserve"> :</w:t>
      </w:r>
    </w:p>
    <w:p w:rsidR="004C1B77" w:rsidRDefault="004C1B77" w:rsidP="00B95723">
      <w:pPr>
        <w:jc w:val="both"/>
      </w:pPr>
      <w:r>
        <w:t>L'autorisation de médecine est une condition d'éligibilité obligatoire. S'il n'en est plus détenteur, l'établissement de santé ne répond plus au cadre de définition.</w:t>
      </w:r>
    </w:p>
    <w:p w:rsidR="004C1B77" w:rsidRDefault="004C1B77" w:rsidP="004C1B77">
      <w:r>
        <w:t>3-</w:t>
      </w:r>
      <w:r w:rsidRPr="00B95723">
        <w:rPr>
          <w:u w:val="single"/>
        </w:rPr>
        <w:t>L'évolution de l'offre proposée par l'établissement</w:t>
      </w:r>
      <w:r>
        <w:t xml:space="preserve"> :</w:t>
      </w:r>
    </w:p>
    <w:p w:rsidR="004C1B77" w:rsidRDefault="004C1B77" w:rsidP="00B95723">
      <w:pPr>
        <w:jc w:val="both"/>
      </w:pPr>
      <w:r>
        <w:t>En cas d'évolution significative de l'offre de prises en charge proposée par l'établissement et conduisant à une spécialisation sur un segment restreint d'activité, la qualification « hôpital de proximité » fait l'objet d'une réévaluation par l'ARS compétente.</w:t>
      </w:r>
    </w:p>
    <w:p w:rsidR="004C1B77" w:rsidRDefault="004C1B77" w:rsidP="004C1B77">
      <w:r>
        <w:t>4-</w:t>
      </w:r>
      <w:r w:rsidRPr="00B95723">
        <w:rPr>
          <w:u w:val="single"/>
        </w:rPr>
        <w:t>Le non-respect des conditions minimales de qualité et de sécurité des soins :</w:t>
      </w:r>
    </w:p>
    <w:p w:rsidR="004C1B77" w:rsidRDefault="004C1B77" w:rsidP="004C1B77">
      <w:r>
        <w:t>En cas d'impossibilité d'organiser la continuité des soins, l'ARS peut revoir la situation de l'établissement.</w:t>
      </w:r>
    </w:p>
    <w:p w:rsidR="004C1B77" w:rsidRDefault="00B95723" w:rsidP="004C1B77">
      <w:r>
        <w:t>5-</w:t>
      </w:r>
      <w:r w:rsidR="004C1B77" w:rsidRPr="00B95723">
        <w:rPr>
          <w:u w:val="single"/>
        </w:rPr>
        <w:t>La non-réalisation des missions définies par la loi :</w:t>
      </w:r>
    </w:p>
    <w:p w:rsidR="004C1B77" w:rsidRDefault="004C1B77" w:rsidP="004C1B77">
      <w:r>
        <w:t>Si l'hôpital de proximité de proximité, de façon durable, ne répond plus aux missions dévolues par la loi, la DGARS peut décider de le radier de la liste régionale.</w:t>
      </w:r>
    </w:p>
    <w:p w:rsidR="00B95723" w:rsidRDefault="00B95723" w:rsidP="00B95723">
      <w:pPr>
        <w:ind w:firstLine="708"/>
      </w:pPr>
      <w:r w:rsidRPr="004C1B77">
        <w:rPr>
          <w:b/>
          <w:sz w:val="28"/>
          <w:szCs w:val="28"/>
        </w:rPr>
        <w:sym w:font="Wingdings" w:char="F0C4"/>
      </w:r>
      <w:r w:rsidRPr="00E069B9">
        <w:rPr>
          <w:b/>
          <w:sz w:val="28"/>
          <w:szCs w:val="28"/>
        </w:rPr>
        <w:t xml:space="preserve">Les </w:t>
      </w:r>
      <w:r>
        <w:rPr>
          <w:b/>
          <w:sz w:val="28"/>
          <w:szCs w:val="28"/>
        </w:rPr>
        <w:t>modalités d’instruction du dossier de labellisation</w:t>
      </w:r>
    </w:p>
    <w:p w:rsidR="004C1B77" w:rsidRDefault="004C1B77" w:rsidP="00B95723">
      <w:pPr>
        <w:jc w:val="both"/>
      </w:pPr>
      <w:r>
        <w:t xml:space="preserve">Le dossier de labellisation est adressé par l'établissement de santé à son ARS. </w:t>
      </w:r>
      <w:r w:rsidRPr="00B95723">
        <w:rPr>
          <w:b/>
        </w:rPr>
        <w:t>Chaque ARS définit son calendrier et ses modalités d'instruction.</w:t>
      </w:r>
      <w:r>
        <w:t xml:space="preserve"> La stratégie de labellisation de l'ARS est conçue comme une déclinaison concrète des orientations du Projet régional de santé de l'agence autour du renforcement de l'accès aux soins. Aussi, l'ARS peut porter une attention plus soutenue sur certains éléments descriptifs proposés dans le dossier en fonction des enjeux locaux de structuration des soins de proximité sur le territoire.</w:t>
      </w:r>
    </w:p>
    <w:p w:rsidR="004C1B77" w:rsidRDefault="004C1B77" w:rsidP="00B95723">
      <w:pPr>
        <w:jc w:val="both"/>
      </w:pPr>
      <w:r>
        <w:t>La décision du directeur général de l'agence régionale de santé est notifiée au demandeur dans un délai maximum de six mois suivant la réception de la demande. L'absence de notification d'une réponse dans ce délai vaut rejet de la demande d'autorisation.</w:t>
      </w:r>
    </w:p>
    <w:p w:rsidR="00B95723" w:rsidRDefault="00B95723" w:rsidP="00B95723">
      <w:pPr>
        <w:pStyle w:val="Paragraphedeliste"/>
        <w:numPr>
          <w:ilvl w:val="0"/>
          <w:numId w:val="38"/>
        </w:numPr>
      </w:pPr>
      <w:r w:rsidRPr="004C1B77">
        <w:rPr>
          <w:b/>
          <w:sz w:val="28"/>
          <w:szCs w:val="28"/>
        </w:rPr>
        <w:sym w:font="Wingdings" w:char="F0C4"/>
      </w:r>
      <w:r>
        <w:rPr>
          <w:b/>
          <w:sz w:val="28"/>
          <w:szCs w:val="28"/>
        </w:rPr>
        <w:t xml:space="preserve">Pourquoi devenir hôpital de proximité </w:t>
      </w:r>
    </w:p>
    <w:p w:rsidR="004C1B77" w:rsidRDefault="004C1B77" w:rsidP="00B95723">
      <w:pPr>
        <w:jc w:val="both"/>
      </w:pPr>
      <w:r>
        <w:t>La labellisation « hôpital de proximité » concrétise l'engagement de l'établissement de santé à s'inscrire dans un projet collectif de territoire visant à apporter une réponse au plus près des besoins de santé de la population. Si la prise en charge hospitalière constitue le coeur de métier de ces établissements de santé, ils ont également vocation à s'investir dans des actions plus larges, visant à promouvoir une culture de prévention et de santé publique, apporter de l'expertise pour garantir</w:t>
      </w:r>
      <w:r w:rsidR="00B95723">
        <w:t xml:space="preserve"> </w:t>
      </w:r>
      <w:r>
        <w:t>l'accès aux soins de la population en proximité et favoriser la fluidité des parcours de santé notamment pour les patients atteints de pathologies chroniques.</w:t>
      </w:r>
    </w:p>
    <w:p w:rsidR="004C1B77" w:rsidRDefault="004C1B77" w:rsidP="00B95723">
      <w:pPr>
        <w:jc w:val="both"/>
      </w:pPr>
      <w:r>
        <w:t>Ce dossier de labellisation constitue une première étape dans laquelle un état des lieux de la situation de l'établissement est réalisé. Cet exercice comporte également une phase plus prospective dans laquelle l'établissement fait état des perspectives de développement des missions et activités de proximité qu'il souhaite porter.</w:t>
      </w:r>
    </w:p>
    <w:p w:rsidR="004C1B77" w:rsidRDefault="004C1B77" w:rsidP="00B95723">
      <w:pPr>
        <w:jc w:val="both"/>
      </w:pPr>
      <w:r w:rsidRPr="00B95723">
        <w:rPr>
          <w:b/>
        </w:rPr>
        <w:t>La reconnaissance de l'hôpital de proximité engage les établissements dans une démarche au long cours d'adaptation et de renforcement de leur offre pour favoriser l'accès aux soins des populations</w:t>
      </w:r>
      <w:r w:rsidR="00B95723">
        <w:rPr>
          <w:b/>
        </w:rPr>
        <w:t>.</w:t>
      </w:r>
      <w:r>
        <w:t xml:space="preserve"> De nouveaux projets pourront ainsi être proposés par l'établissement de santé.</w:t>
      </w:r>
    </w:p>
    <w:p w:rsidR="004C1B77" w:rsidRDefault="00B95723" w:rsidP="00B95723">
      <w:pPr>
        <w:jc w:val="both"/>
      </w:pPr>
      <w:r>
        <w:t>L</w:t>
      </w:r>
      <w:r w:rsidR="004C1B77">
        <w:t>e positionnement de l'hôpital de proximité sur son territoire et au sein de la gradation des soins hospitaliers appellent par ailleurs à mettre en place en place des modalités de gouvernance adaptée</w:t>
      </w:r>
      <w:r>
        <w:t>s</w:t>
      </w:r>
      <w:r w:rsidR="000D3B44">
        <w:rPr>
          <w:rStyle w:val="Appelnotedebasdep"/>
        </w:rPr>
        <w:footnoteReference w:id="2"/>
      </w:r>
      <w:r w:rsidR="000D3B44">
        <w:t xml:space="preserve"> </w:t>
      </w:r>
      <w:r w:rsidR="004C1B77">
        <w:t>:</w:t>
      </w:r>
    </w:p>
    <w:p w:rsidR="004C1B77" w:rsidRDefault="000D3B44" w:rsidP="000D3B44">
      <w:pPr>
        <w:ind w:firstLine="708"/>
        <w:jc w:val="both"/>
      </w:pPr>
      <w:r>
        <w:sym w:font="Webdings" w:char="F034"/>
      </w:r>
      <w:r w:rsidR="004C1B77">
        <w:t>d'une part l'établissement sera tenu de formaliser une convention avec les acteurs du territoire (CPTS, structures d'exercice coordonné, acteurs du domicile, du médico-social...) décrivant les modalités d'organisation des partenaires pour favoriser l'émergence de projets co-construits ;</w:t>
      </w:r>
    </w:p>
    <w:p w:rsidR="004C1B77" w:rsidRDefault="000D3B44" w:rsidP="000D3B44">
      <w:pPr>
        <w:ind w:firstLine="708"/>
        <w:jc w:val="both"/>
      </w:pPr>
      <w:r>
        <w:sym w:font="Webdings" w:char="F034"/>
      </w:r>
      <w:r w:rsidR="004C1B77">
        <w:t>d'autre part, pour les établissements de santé publics, une contractualisation sera adoptée avec le GHT de façon à définir les modalités d'organisation et leurs engagements réciproques pour renforcer l'exercice des missions conduites par l'hôpital de proximité ; enfin, les hôpitaux de proximité bénéficieront d'un cadre pour proposer des modalités de gouvernance plus intégratives.</w:t>
      </w:r>
    </w:p>
    <w:p w:rsidR="004C1B77" w:rsidRDefault="004C1B77" w:rsidP="00B95723">
      <w:pPr>
        <w:jc w:val="both"/>
      </w:pPr>
      <w:r>
        <w:t>Ce dossier peut d'ores-et-déjà être enrichi des perspectives envisagées par l'établissement sur ces différents volets en concertation avec ces partenaires.</w:t>
      </w:r>
    </w:p>
    <w:p w:rsidR="004C1B77" w:rsidRDefault="004C1B77" w:rsidP="00B95723">
      <w:pPr>
        <w:jc w:val="both"/>
      </w:pPr>
      <w:r>
        <w:t>En contrepartie de ces engagements, les établissements pourront être accompagnés pour engager ces évolutions. Ils bénéficieront d'un modèle de financement dérogatoire' permettant d'une part de sécuriser leur activité de médecine et d'autre part d'une dotation de responsabilité territoriale visant à financer leurs missions élargies.</w:t>
      </w:r>
    </w:p>
    <w:p w:rsidR="004C1B77" w:rsidRDefault="004C1B77" w:rsidP="00B95723">
      <w:pPr>
        <w:jc w:val="both"/>
      </w:pPr>
      <w:r>
        <w:t>Ces modalités de financement pourront être complétées en fonction des projets portés par l'établissement : en effet, positionnés en « laboratoire de la coopération territoriale » suite aux concertations du Ségur de la santé, ces établissements ont toute légitimité à proposer et à s'engager dans des projets innovants et expérimentaux. Une attention particulière sera portée au soutien de ces initiatives.</w:t>
      </w:r>
    </w:p>
    <w:p w:rsidR="007D4242" w:rsidRDefault="007D4242"/>
    <w:p w:rsidR="000D3B44" w:rsidRDefault="000D3B44">
      <w:r>
        <w:br w:type="page"/>
      </w:r>
    </w:p>
    <w:p w:rsidR="00380E28" w:rsidRPr="00F63054" w:rsidRDefault="007D4242" w:rsidP="005E4085">
      <w:pPr>
        <w:pStyle w:val="Titre1"/>
        <w:rPr>
          <w:rFonts w:asciiTheme="minorHAnsi" w:hAnsiTheme="minorHAnsi" w:cstheme="minorHAnsi"/>
          <w:b/>
        </w:rPr>
      </w:pPr>
      <w:bookmarkStart w:id="6" w:name="_Toc76393686"/>
      <w:r w:rsidRPr="00F63054">
        <w:rPr>
          <w:rFonts w:asciiTheme="minorHAnsi" w:hAnsiTheme="minorHAnsi" w:cstheme="minorHAnsi"/>
          <w:b/>
        </w:rPr>
        <w:t>1ère partie : Coordonnées de l’établissement</w:t>
      </w:r>
      <w:bookmarkEnd w:id="6"/>
    </w:p>
    <w:p w:rsidR="00684A24" w:rsidRDefault="00380E28" w:rsidP="00380E28">
      <w:pPr>
        <w:pStyle w:val="Paragraphedeliste"/>
        <w:keepNext/>
        <w:keepLines/>
        <w:spacing w:after="0"/>
        <w:ind w:left="1080"/>
        <w:outlineLvl w:val="0"/>
        <w:rPr>
          <w:sz w:val="24"/>
          <w:szCs w:val="24"/>
        </w:rPr>
      </w:pPr>
      <w:r>
        <w:rPr>
          <w:sz w:val="24"/>
          <w:szCs w:val="24"/>
        </w:rPr>
        <w:t xml:space="preserve"> </w:t>
      </w: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18"/>
        <w:gridCol w:w="7127"/>
      </w:tblGrid>
      <w:tr w:rsidR="00684A24" w:rsidRPr="000E2987" w:rsidTr="000D3B44">
        <w:trPr>
          <w:trHeight w:val="567"/>
        </w:trPr>
        <w:tc>
          <w:tcPr>
            <w:tcW w:w="2518" w:type="dxa"/>
            <w:shd w:val="pct5" w:color="auto" w:fill="auto"/>
            <w:vAlign w:val="center"/>
          </w:tcPr>
          <w:p w:rsidR="00684A24" w:rsidRPr="000E2987" w:rsidRDefault="00684A24" w:rsidP="00684A24">
            <w:pPr>
              <w:spacing w:after="0" w:line="240" w:lineRule="auto"/>
              <w:ind w:right="-70"/>
              <w:rPr>
                <w:b/>
                <w:sz w:val="24"/>
                <w:szCs w:val="24"/>
              </w:rPr>
            </w:pPr>
            <w:r>
              <w:rPr>
                <w:sz w:val="24"/>
                <w:szCs w:val="24"/>
              </w:rPr>
              <w:t>Nom de l'établissement</w:t>
            </w:r>
          </w:p>
        </w:tc>
        <w:tc>
          <w:tcPr>
            <w:tcW w:w="7127" w:type="dxa"/>
            <w:shd w:val="clear" w:color="auto" w:fill="auto"/>
          </w:tcPr>
          <w:p w:rsidR="00684A24" w:rsidRPr="000E2987" w:rsidRDefault="00684A24" w:rsidP="00684A24">
            <w:pPr>
              <w:spacing w:after="0" w:line="240" w:lineRule="auto"/>
              <w:ind w:right="-70"/>
              <w:rPr>
                <w:rFonts w:cs="Arial"/>
                <w:b/>
                <w:sz w:val="24"/>
                <w:szCs w:val="24"/>
              </w:rPr>
            </w:pPr>
          </w:p>
        </w:tc>
      </w:tr>
      <w:tr w:rsidR="00684A24" w:rsidRPr="000E2987" w:rsidTr="000D3B44">
        <w:trPr>
          <w:trHeight w:val="567"/>
        </w:trPr>
        <w:tc>
          <w:tcPr>
            <w:tcW w:w="2518" w:type="dxa"/>
            <w:shd w:val="pct5" w:color="auto" w:fill="auto"/>
            <w:vAlign w:val="center"/>
          </w:tcPr>
          <w:p w:rsidR="00684A24" w:rsidRPr="000E2987" w:rsidRDefault="00684A24" w:rsidP="00684A24">
            <w:pPr>
              <w:spacing w:after="0" w:line="240" w:lineRule="auto"/>
              <w:ind w:right="-70"/>
              <w:rPr>
                <w:sz w:val="24"/>
                <w:szCs w:val="24"/>
              </w:rPr>
            </w:pPr>
            <w:r w:rsidRPr="000E2987">
              <w:rPr>
                <w:sz w:val="24"/>
                <w:szCs w:val="24"/>
              </w:rPr>
              <w:t>Nom du représentant légal</w:t>
            </w:r>
          </w:p>
          <w:p w:rsidR="00684A24" w:rsidRPr="000E2987" w:rsidRDefault="00684A24" w:rsidP="00684A24">
            <w:pPr>
              <w:spacing w:after="0" w:line="240" w:lineRule="auto"/>
              <w:ind w:right="-70"/>
              <w:rPr>
                <w:sz w:val="24"/>
                <w:szCs w:val="24"/>
              </w:rPr>
            </w:pP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567"/>
        </w:trPr>
        <w:tc>
          <w:tcPr>
            <w:tcW w:w="2518" w:type="dxa"/>
            <w:shd w:val="pct5" w:color="auto" w:fill="auto"/>
            <w:vAlign w:val="center"/>
          </w:tcPr>
          <w:p w:rsidR="00684A24" w:rsidRPr="000E2987" w:rsidRDefault="00684A24" w:rsidP="00684A24">
            <w:pPr>
              <w:spacing w:after="0" w:line="240" w:lineRule="auto"/>
              <w:ind w:right="-70"/>
              <w:rPr>
                <w:sz w:val="24"/>
                <w:szCs w:val="24"/>
              </w:rPr>
            </w:pPr>
            <w:r>
              <w:rPr>
                <w:sz w:val="24"/>
                <w:szCs w:val="24"/>
              </w:rPr>
              <w:t>Statut juridique</w:t>
            </w:r>
            <w:r>
              <w:rPr>
                <w:rStyle w:val="Appelnotedebasdep"/>
                <w:sz w:val="24"/>
                <w:szCs w:val="24"/>
              </w:rPr>
              <w:footnoteReference w:id="3"/>
            </w:r>
          </w:p>
          <w:p w:rsidR="00684A24" w:rsidRPr="000E2987" w:rsidRDefault="00684A24" w:rsidP="00684A24">
            <w:pPr>
              <w:spacing w:after="0" w:line="240" w:lineRule="auto"/>
              <w:ind w:right="-70"/>
              <w:rPr>
                <w:sz w:val="24"/>
                <w:szCs w:val="24"/>
              </w:rPr>
            </w:pP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567"/>
        </w:trPr>
        <w:tc>
          <w:tcPr>
            <w:tcW w:w="2518" w:type="dxa"/>
            <w:shd w:val="pct5" w:color="auto" w:fill="auto"/>
            <w:vAlign w:val="center"/>
          </w:tcPr>
          <w:p w:rsidR="00684A24" w:rsidRPr="000E2987" w:rsidRDefault="00684A24" w:rsidP="00684A24">
            <w:pPr>
              <w:spacing w:after="0" w:line="240" w:lineRule="auto"/>
              <w:ind w:right="-70"/>
              <w:rPr>
                <w:sz w:val="24"/>
                <w:szCs w:val="24"/>
              </w:rPr>
            </w:pPr>
            <w:r>
              <w:rPr>
                <w:sz w:val="24"/>
                <w:szCs w:val="24"/>
              </w:rPr>
              <w:t>Lieu d'i</w:t>
            </w:r>
            <w:r w:rsidRPr="000E2987">
              <w:rPr>
                <w:sz w:val="24"/>
                <w:szCs w:val="24"/>
              </w:rPr>
              <w:t>mplantation</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567"/>
        </w:trPr>
        <w:tc>
          <w:tcPr>
            <w:tcW w:w="2518" w:type="dxa"/>
            <w:shd w:val="pct5" w:color="auto" w:fill="auto"/>
            <w:vAlign w:val="center"/>
          </w:tcPr>
          <w:p w:rsidR="00684A24" w:rsidRPr="000E2987" w:rsidRDefault="00684A24" w:rsidP="00684A24">
            <w:pPr>
              <w:spacing w:after="0" w:line="240" w:lineRule="auto"/>
              <w:ind w:right="-70"/>
              <w:rPr>
                <w:sz w:val="24"/>
                <w:szCs w:val="24"/>
              </w:rPr>
            </w:pPr>
            <w:r w:rsidRPr="000E2987">
              <w:rPr>
                <w:sz w:val="24"/>
                <w:szCs w:val="24"/>
              </w:rPr>
              <w:t>Adresse</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567"/>
        </w:trPr>
        <w:tc>
          <w:tcPr>
            <w:tcW w:w="2518" w:type="dxa"/>
            <w:shd w:val="pct5" w:color="auto" w:fill="auto"/>
            <w:vAlign w:val="center"/>
          </w:tcPr>
          <w:p w:rsidR="00684A24" w:rsidRPr="000E2987" w:rsidRDefault="00684A24" w:rsidP="00684A24">
            <w:pPr>
              <w:spacing w:after="0" w:line="240" w:lineRule="auto"/>
              <w:ind w:right="-70"/>
              <w:rPr>
                <w:sz w:val="24"/>
                <w:szCs w:val="24"/>
              </w:rPr>
            </w:pPr>
            <w:r w:rsidRPr="000E2987">
              <w:rPr>
                <w:sz w:val="24"/>
                <w:szCs w:val="24"/>
              </w:rPr>
              <w:t>Code postal</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567"/>
        </w:trPr>
        <w:tc>
          <w:tcPr>
            <w:tcW w:w="2518" w:type="dxa"/>
            <w:shd w:val="pct5" w:color="auto" w:fill="auto"/>
            <w:vAlign w:val="center"/>
          </w:tcPr>
          <w:p w:rsidR="00684A24" w:rsidRPr="000E2987" w:rsidRDefault="00684A24" w:rsidP="00684A24">
            <w:pPr>
              <w:spacing w:after="0" w:line="240" w:lineRule="auto"/>
              <w:ind w:right="-70"/>
              <w:rPr>
                <w:sz w:val="24"/>
                <w:szCs w:val="24"/>
              </w:rPr>
            </w:pPr>
            <w:r w:rsidRPr="000E2987">
              <w:rPr>
                <w:sz w:val="24"/>
                <w:szCs w:val="24"/>
              </w:rPr>
              <w:t>Commune</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861"/>
        </w:trPr>
        <w:tc>
          <w:tcPr>
            <w:tcW w:w="2518" w:type="dxa"/>
            <w:shd w:val="pct5" w:color="auto" w:fill="auto"/>
            <w:vAlign w:val="center"/>
          </w:tcPr>
          <w:p w:rsidR="00684A24" w:rsidRPr="000E2987" w:rsidRDefault="00684A24" w:rsidP="00684A24">
            <w:pPr>
              <w:spacing w:after="0" w:line="240" w:lineRule="auto"/>
              <w:ind w:right="-70"/>
              <w:rPr>
                <w:sz w:val="24"/>
                <w:szCs w:val="24"/>
              </w:rPr>
            </w:pPr>
            <w:r w:rsidRPr="000E2987">
              <w:rPr>
                <w:sz w:val="24"/>
                <w:szCs w:val="24"/>
              </w:rPr>
              <w:t xml:space="preserve">Adresse mail </w:t>
            </w:r>
            <w:r>
              <w:rPr>
                <w:sz w:val="24"/>
                <w:szCs w:val="24"/>
              </w:rPr>
              <w:t>du correspondant</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861"/>
        </w:trPr>
        <w:tc>
          <w:tcPr>
            <w:tcW w:w="2518" w:type="dxa"/>
            <w:shd w:val="pct5" w:color="auto" w:fill="auto"/>
            <w:vAlign w:val="center"/>
          </w:tcPr>
          <w:p w:rsidR="00684A24" w:rsidRPr="000E2987" w:rsidRDefault="00684A24" w:rsidP="00684A24">
            <w:pPr>
              <w:spacing w:after="0" w:line="240" w:lineRule="auto"/>
              <w:ind w:right="-70"/>
              <w:rPr>
                <w:sz w:val="24"/>
                <w:szCs w:val="24"/>
              </w:rPr>
            </w:pPr>
            <w:r w:rsidRPr="000E2987">
              <w:rPr>
                <w:sz w:val="24"/>
                <w:szCs w:val="24"/>
              </w:rPr>
              <w:t>N° FINESS</w:t>
            </w:r>
            <w:r>
              <w:rPr>
                <w:sz w:val="24"/>
                <w:szCs w:val="24"/>
              </w:rPr>
              <w:t xml:space="preserve"> juridique et géographique</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861"/>
        </w:trPr>
        <w:tc>
          <w:tcPr>
            <w:tcW w:w="2518" w:type="dxa"/>
            <w:shd w:val="pct5" w:color="auto" w:fill="auto"/>
            <w:vAlign w:val="center"/>
          </w:tcPr>
          <w:p w:rsidR="00684A24" w:rsidRPr="000E2987" w:rsidRDefault="00684A24" w:rsidP="00684A24">
            <w:pPr>
              <w:spacing w:after="0" w:line="240" w:lineRule="auto"/>
              <w:ind w:right="-70"/>
              <w:rPr>
                <w:sz w:val="24"/>
                <w:szCs w:val="24"/>
              </w:rPr>
            </w:pPr>
            <w:r w:rsidRPr="000E2987">
              <w:rPr>
                <w:sz w:val="24"/>
                <w:szCs w:val="24"/>
              </w:rPr>
              <w:t>N° SIRET</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r w:rsidR="00684A24" w:rsidRPr="000E2987" w:rsidTr="000D3B44">
        <w:trPr>
          <w:trHeight w:val="861"/>
        </w:trPr>
        <w:tc>
          <w:tcPr>
            <w:tcW w:w="2518" w:type="dxa"/>
            <w:shd w:val="pct5" w:color="auto" w:fill="auto"/>
            <w:vAlign w:val="center"/>
          </w:tcPr>
          <w:p w:rsidR="00684A24" w:rsidRPr="000E2987" w:rsidRDefault="00684A24" w:rsidP="00684A24">
            <w:pPr>
              <w:spacing w:after="0" w:line="240" w:lineRule="auto"/>
              <w:ind w:right="-70"/>
              <w:rPr>
                <w:sz w:val="24"/>
                <w:szCs w:val="24"/>
              </w:rPr>
            </w:pPr>
            <w:r>
              <w:rPr>
                <w:sz w:val="24"/>
                <w:szCs w:val="24"/>
              </w:rPr>
              <w:t>Zone d’implantation</w:t>
            </w:r>
          </w:p>
        </w:tc>
        <w:tc>
          <w:tcPr>
            <w:tcW w:w="7127" w:type="dxa"/>
            <w:shd w:val="clear" w:color="auto" w:fill="auto"/>
          </w:tcPr>
          <w:p w:rsidR="00684A24" w:rsidRPr="000E2987" w:rsidRDefault="00684A24" w:rsidP="00684A24">
            <w:pPr>
              <w:spacing w:after="0" w:line="240" w:lineRule="auto"/>
              <w:ind w:right="-70"/>
              <w:rPr>
                <w:rFonts w:cs="Arial"/>
                <w:sz w:val="24"/>
                <w:szCs w:val="24"/>
              </w:rPr>
            </w:pPr>
          </w:p>
        </w:tc>
      </w:tr>
    </w:tbl>
    <w:p w:rsidR="007262FC" w:rsidRDefault="007262FC" w:rsidP="005E4085">
      <w:pPr>
        <w:pStyle w:val="Titre1"/>
        <w:rPr>
          <w:b/>
        </w:rPr>
      </w:pPr>
      <w:bookmarkStart w:id="7" w:name="_Toc401570073"/>
    </w:p>
    <w:p w:rsidR="00684A24" w:rsidRPr="00F63054" w:rsidRDefault="00684A24" w:rsidP="005E4085">
      <w:pPr>
        <w:pStyle w:val="Titre1"/>
        <w:rPr>
          <w:rFonts w:asciiTheme="minorHAnsi" w:hAnsiTheme="minorHAnsi" w:cstheme="minorHAnsi"/>
          <w:b/>
        </w:rPr>
      </w:pPr>
      <w:r w:rsidRPr="00F63054">
        <w:rPr>
          <w:rFonts w:asciiTheme="minorHAnsi" w:hAnsiTheme="minorHAnsi" w:cstheme="minorHAnsi"/>
          <w:b/>
        </w:rPr>
        <w:t xml:space="preserve"> </w:t>
      </w:r>
      <w:bookmarkStart w:id="8" w:name="_Toc76393687"/>
      <w:bookmarkStart w:id="9" w:name="_Toc75504160"/>
      <w:r w:rsidR="000D3B44" w:rsidRPr="00F63054">
        <w:rPr>
          <w:rFonts w:asciiTheme="minorHAnsi" w:hAnsiTheme="minorHAnsi" w:cstheme="minorHAnsi"/>
          <w:b/>
        </w:rPr>
        <w:t>2ème partie : Description générale de l’établissement et de son bassin de population</w:t>
      </w:r>
      <w:bookmarkEnd w:id="8"/>
      <w:r w:rsidR="000D3B44" w:rsidRPr="00F63054">
        <w:rPr>
          <w:rFonts w:asciiTheme="minorHAnsi" w:hAnsiTheme="minorHAnsi" w:cstheme="minorHAnsi"/>
          <w:b/>
        </w:rPr>
        <w:t xml:space="preserve"> </w:t>
      </w:r>
      <w:bookmarkEnd w:id="7"/>
      <w:bookmarkEnd w:id="9"/>
    </w:p>
    <w:p w:rsidR="000D3B44" w:rsidRDefault="000D3B44" w:rsidP="000D3B44"/>
    <w:p w:rsidR="00684A24" w:rsidRPr="00F63054" w:rsidRDefault="00EA7428" w:rsidP="00EA7428">
      <w:pPr>
        <w:pStyle w:val="Titre2"/>
        <w:numPr>
          <w:ilvl w:val="0"/>
          <w:numId w:val="46"/>
        </w:numPr>
        <w:rPr>
          <w:rFonts w:asciiTheme="minorHAnsi" w:hAnsiTheme="minorHAnsi" w:cstheme="minorHAnsi"/>
        </w:rPr>
      </w:pPr>
      <w:bookmarkStart w:id="10" w:name="_Toc76393688"/>
      <w:r w:rsidRPr="00F63054">
        <w:rPr>
          <w:rFonts w:asciiTheme="minorHAnsi" w:hAnsiTheme="minorHAnsi" w:cstheme="minorHAnsi"/>
        </w:rPr>
        <w:t>P</w:t>
      </w:r>
      <w:r w:rsidR="00A51AE4" w:rsidRPr="00F63054">
        <w:rPr>
          <w:rFonts w:asciiTheme="minorHAnsi" w:hAnsiTheme="minorHAnsi" w:cstheme="minorHAnsi"/>
        </w:rPr>
        <w:t>résentation de l’établissement</w:t>
      </w:r>
      <w:r w:rsidRPr="00F63054">
        <w:rPr>
          <w:rFonts w:asciiTheme="minorHAnsi" w:hAnsiTheme="minorHAnsi" w:cstheme="minorHAnsi"/>
        </w:rPr>
        <w:t xml:space="preserve"> et</w:t>
      </w:r>
      <w:r w:rsidR="00A51AE4" w:rsidRPr="00F63054">
        <w:rPr>
          <w:rFonts w:asciiTheme="minorHAnsi" w:hAnsiTheme="minorHAnsi" w:cstheme="minorHAnsi"/>
        </w:rPr>
        <w:t xml:space="preserve"> positionnement dans l’offre de soins territoriale</w:t>
      </w:r>
      <w:bookmarkEnd w:id="10"/>
      <w:r w:rsidR="00A51AE4" w:rsidRPr="00F63054">
        <w:rPr>
          <w:rFonts w:asciiTheme="minorHAnsi" w:hAnsiTheme="minorHAnsi" w:cstheme="minorHAnsi"/>
        </w:rPr>
        <w:t xml:space="preserve"> </w:t>
      </w:r>
    </w:p>
    <w:p w:rsidR="005E4085" w:rsidRPr="005E4085" w:rsidRDefault="005E4085" w:rsidP="005E4085">
      <w:pPr>
        <w:rPr>
          <w:lang w:eastAsia="en-US"/>
        </w:rPr>
      </w:pPr>
    </w:p>
    <w:p w:rsidR="00684A24" w:rsidRPr="000F478F" w:rsidRDefault="00684A24" w:rsidP="00684A24">
      <w:pPr>
        <w:rPr>
          <w:rFonts w:eastAsia="Times New Roman" w:cs="Arial"/>
          <w:bCs/>
        </w:rPr>
      </w:pPr>
      <w:r>
        <w:rPr>
          <w:rFonts w:eastAsia="Times New Roman" w:cs="Arial"/>
          <w:bCs/>
        </w:rPr>
        <w:sym w:font="Wingdings" w:char="F0C4"/>
      </w:r>
      <w:r>
        <w:rPr>
          <w:rFonts w:eastAsia="Times New Roman" w:cs="Arial"/>
          <w:bCs/>
        </w:rPr>
        <w:t xml:space="preserve"> </w:t>
      </w:r>
      <w:r w:rsidRPr="00D6751A">
        <w:rPr>
          <w:rFonts w:eastAsia="Times New Roman" w:cs="Arial"/>
          <w:b/>
          <w:bCs/>
        </w:rPr>
        <w:t>Présenter brièvement l’établissement</w:t>
      </w:r>
      <w:r w:rsidRPr="000F478F">
        <w:rPr>
          <w:rFonts w:eastAsia="Times New Roman" w:cs="Arial"/>
          <w:bCs/>
        </w:rPr>
        <w:t>, son positionnement sur le territoire, et précise</w:t>
      </w:r>
      <w:r>
        <w:rPr>
          <w:rFonts w:eastAsia="Times New Roman" w:cs="Arial"/>
          <w:bCs/>
        </w:rPr>
        <w:t>r</w:t>
      </w:r>
      <w:r w:rsidRPr="000F478F">
        <w:rPr>
          <w:rFonts w:eastAsia="Times New Roman" w:cs="Arial"/>
          <w:bCs/>
        </w:rPr>
        <w:t xml:space="preserve"> </w:t>
      </w:r>
      <w:r>
        <w:rPr>
          <w:rFonts w:eastAsia="Times New Roman" w:cs="Arial"/>
          <w:bCs/>
        </w:rPr>
        <w:t xml:space="preserve">ce qui motive cette demande de </w:t>
      </w:r>
      <w:r w:rsidRPr="000F478F">
        <w:rPr>
          <w:rFonts w:eastAsia="Times New Roman" w:cs="Arial"/>
          <w:bCs/>
        </w:rPr>
        <w:t>labellisation :</w:t>
      </w:r>
    </w:p>
    <w:p w:rsidR="00684A24" w:rsidRPr="001869D4" w:rsidRDefault="001869D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cs="Arial"/>
          <w:b/>
          <w:bCs/>
        </w:rPr>
      </w:pPr>
      <w:r>
        <w:rPr>
          <w:rFonts w:eastAsia="Times New Roman" w:cs="Arial"/>
          <w:b/>
          <w:bCs/>
        </w:rPr>
        <w:t xml:space="preserve">Réponse : </w:t>
      </w:r>
    </w:p>
    <w:p w:rsidR="00684A24" w:rsidRPr="001869D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cs="Arial"/>
          <w:b/>
          <w:bCs/>
        </w:rPr>
      </w:pPr>
    </w:p>
    <w:p w:rsidR="00684A24" w:rsidRPr="001869D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cs="Arial"/>
          <w:b/>
          <w:bCs/>
        </w:rPr>
      </w:pPr>
    </w:p>
    <w:p w:rsidR="00684A24" w:rsidRDefault="00684A24" w:rsidP="00684A24">
      <w:pPr>
        <w:rPr>
          <w:rFonts w:eastAsia="Times New Roman" w:cs="Arial"/>
          <w:bCs/>
        </w:rPr>
      </w:pPr>
    </w:p>
    <w:p w:rsidR="00684A24" w:rsidRDefault="00684A24" w:rsidP="00684A24">
      <w:pPr>
        <w:rPr>
          <w:rFonts w:eastAsia="Times New Roman" w:cs="Arial"/>
          <w:bCs/>
        </w:rPr>
      </w:pPr>
      <w:r>
        <w:rPr>
          <w:rFonts w:eastAsia="Times New Roman" w:cs="Arial"/>
          <w:bCs/>
        </w:rPr>
        <w:sym w:font="Wingdings" w:char="F0C4"/>
      </w:r>
      <w:r w:rsidRPr="00D6751A">
        <w:rPr>
          <w:rFonts w:eastAsia="Times New Roman" w:cs="Arial"/>
          <w:b/>
          <w:bCs/>
        </w:rPr>
        <w:t>Autorisations sanitaires détenues par l’établissement</w:t>
      </w:r>
      <w:r>
        <w:rPr>
          <w:rFonts w:eastAsia="Times New Roman" w:cs="Arial"/>
          <w:bCs/>
        </w:rPr>
        <w:t xml:space="preserve"> </w:t>
      </w:r>
    </w:p>
    <w:tbl>
      <w:tblPr>
        <w:tblW w:w="0" w:type="auto"/>
        <w:tblInd w:w="20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1275"/>
        <w:gridCol w:w="1385"/>
      </w:tblGrid>
      <w:tr w:rsidR="00684A24" w:rsidRPr="003338BB" w:rsidTr="00684A24">
        <w:trPr>
          <w:trHeight w:val="826"/>
        </w:trPr>
        <w:tc>
          <w:tcPr>
            <w:tcW w:w="2235" w:type="dxa"/>
            <w:shd w:val="clear" w:color="auto" w:fill="D9D9D9"/>
            <w:vAlign w:val="center"/>
          </w:tcPr>
          <w:p w:rsidR="00684A24" w:rsidRPr="003338BB" w:rsidRDefault="00684A24" w:rsidP="00684A24">
            <w:pPr>
              <w:spacing w:after="0" w:line="240" w:lineRule="auto"/>
              <w:rPr>
                <w:rFonts w:eastAsia="Times New Roman" w:cs="Arial"/>
                <w:b/>
                <w:bCs/>
              </w:rPr>
            </w:pPr>
            <w:r>
              <w:rPr>
                <w:rFonts w:eastAsia="Times New Roman" w:cs="Arial"/>
                <w:b/>
                <w:bCs/>
              </w:rPr>
              <w:t xml:space="preserve">Autorisations </w:t>
            </w:r>
          </w:p>
        </w:tc>
        <w:tc>
          <w:tcPr>
            <w:tcW w:w="1275" w:type="dxa"/>
            <w:shd w:val="clear" w:color="auto" w:fill="D9D9D9"/>
            <w:vAlign w:val="center"/>
          </w:tcPr>
          <w:p w:rsidR="00684A24" w:rsidRPr="003338BB" w:rsidRDefault="00684A24" w:rsidP="00684A24">
            <w:pPr>
              <w:spacing w:after="0" w:line="240" w:lineRule="auto"/>
              <w:rPr>
                <w:rFonts w:eastAsia="Times New Roman" w:cs="Arial"/>
                <w:b/>
                <w:bCs/>
              </w:rPr>
            </w:pPr>
            <w:r>
              <w:rPr>
                <w:rFonts w:eastAsia="Times New Roman" w:cs="Arial"/>
                <w:b/>
                <w:bCs/>
              </w:rPr>
              <w:t>OUI</w:t>
            </w:r>
          </w:p>
        </w:tc>
        <w:tc>
          <w:tcPr>
            <w:tcW w:w="1385" w:type="dxa"/>
            <w:shd w:val="clear" w:color="auto" w:fill="D9D9D9"/>
            <w:vAlign w:val="center"/>
          </w:tcPr>
          <w:p w:rsidR="00684A24" w:rsidRPr="003338BB" w:rsidRDefault="00684A24" w:rsidP="00684A24">
            <w:pPr>
              <w:spacing w:after="0" w:line="240" w:lineRule="auto"/>
              <w:rPr>
                <w:rFonts w:eastAsia="Times New Roman" w:cs="Arial"/>
                <w:b/>
                <w:bCs/>
              </w:rPr>
            </w:pPr>
            <w:r>
              <w:rPr>
                <w:rFonts w:eastAsia="Times New Roman" w:cs="Arial"/>
                <w:b/>
                <w:bCs/>
              </w:rPr>
              <w:t>NON</w:t>
            </w:r>
          </w:p>
        </w:tc>
      </w:tr>
      <w:tr w:rsidR="00684A24" w:rsidRPr="003338BB" w:rsidTr="00684A24">
        <w:tc>
          <w:tcPr>
            <w:tcW w:w="2235" w:type="dxa"/>
            <w:shd w:val="clear" w:color="auto" w:fill="FFFFFF"/>
          </w:tcPr>
          <w:p w:rsidR="00684A24" w:rsidRPr="003338BB" w:rsidRDefault="00684A24" w:rsidP="00684A24">
            <w:pPr>
              <w:spacing w:after="0" w:line="240" w:lineRule="auto"/>
              <w:rPr>
                <w:rFonts w:eastAsia="Times New Roman" w:cs="Arial"/>
                <w:b/>
                <w:bCs/>
              </w:rPr>
            </w:pPr>
            <w:r>
              <w:rPr>
                <w:rFonts w:eastAsia="Times New Roman" w:cs="Arial"/>
                <w:b/>
                <w:bCs/>
              </w:rPr>
              <w:t xml:space="preserve">Médecine </w:t>
            </w:r>
          </w:p>
        </w:tc>
        <w:tc>
          <w:tcPr>
            <w:tcW w:w="1275" w:type="dxa"/>
            <w:shd w:val="clear" w:color="auto" w:fill="FFFFFF"/>
          </w:tcPr>
          <w:p w:rsidR="00684A24" w:rsidRPr="003338BB" w:rsidRDefault="00684A24" w:rsidP="00684A24">
            <w:pPr>
              <w:spacing w:after="0" w:line="240" w:lineRule="auto"/>
              <w:rPr>
                <w:rFonts w:eastAsia="Times New Roman" w:cs="Arial"/>
                <w:bCs/>
              </w:rPr>
            </w:pPr>
          </w:p>
        </w:tc>
        <w:tc>
          <w:tcPr>
            <w:tcW w:w="1385" w:type="dxa"/>
            <w:shd w:val="clear" w:color="auto" w:fill="FFFFFF"/>
          </w:tcPr>
          <w:p w:rsidR="00684A24" w:rsidRPr="003338BB" w:rsidRDefault="00684A24" w:rsidP="00684A24">
            <w:pPr>
              <w:spacing w:after="0" w:line="240" w:lineRule="auto"/>
              <w:rPr>
                <w:rFonts w:eastAsia="Times New Roman" w:cs="Arial"/>
                <w:bCs/>
              </w:rPr>
            </w:pPr>
          </w:p>
        </w:tc>
      </w:tr>
      <w:tr w:rsidR="00684A24" w:rsidRPr="003338BB" w:rsidTr="00684A24">
        <w:tc>
          <w:tcPr>
            <w:tcW w:w="2235" w:type="dxa"/>
            <w:shd w:val="clear" w:color="auto" w:fill="FFFFFF"/>
          </w:tcPr>
          <w:p w:rsidR="00684A24" w:rsidRPr="003338BB" w:rsidRDefault="00684A24" w:rsidP="00684A24">
            <w:pPr>
              <w:spacing w:after="0" w:line="240" w:lineRule="auto"/>
              <w:rPr>
                <w:rFonts w:eastAsia="Times New Roman" w:cs="Arial"/>
                <w:b/>
                <w:bCs/>
              </w:rPr>
            </w:pPr>
            <w:r>
              <w:rPr>
                <w:rFonts w:eastAsia="Times New Roman" w:cs="Arial"/>
                <w:b/>
                <w:bCs/>
              </w:rPr>
              <w:t xml:space="preserve">SSR (préciser si spécialité) </w:t>
            </w:r>
          </w:p>
        </w:tc>
        <w:tc>
          <w:tcPr>
            <w:tcW w:w="1275" w:type="dxa"/>
            <w:shd w:val="clear" w:color="auto" w:fill="FFFFFF"/>
          </w:tcPr>
          <w:p w:rsidR="00684A24" w:rsidRPr="003338BB" w:rsidRDefault="00684A24" w:rsidP="00684A24">
            <w:pPr>
              <w:spacing w:after="0" w:line="240" w:lineRule="auto"/>
              <w:rPr>
                <w:rFonts w:eastAsia="Times New Roman" w:cs="Arial"/>
                <w:bCs/>
              </w:rPr>
            </w:pPr>
          </w:p>
        </w:tc>
        <w:tc>
          <w:tcPr>
            <w:tcW w:w="1385" w:type="dxa"/>
            <w:shd w:val="clear" w:color="auto" w:fill="FFFFFF"/>
          </w:tcPr>
          <w:p w:rsidR="00684A24" w:rsidRPr="003338BB" w:rsidRDefault="00684A24" w:rsidP="00684A24">
            <w:pPr>
              <w:spacing w:after="0" w:line="240" w:lineRule="auto"/>
              <w:rPr>
                <w:rFonts w:eastAsia="Times New Roman" w:cs="Arial"/>
                <w:bCs/>
              </w:rPr>
            </w:pPr>
          </w:p>
        </w:tc>
      </w:tr>
      <w:tr w:rsidR="00684A24" w:rsidRPr="003338BB" w:rsidTr="00684A24">
        <w:tc>
          <w:tcPr>
            <w:tcW w:w="2235" w:type="dxa"/>
            <w:shd w:val="clear" w:color="auto" w:fill="FFFFFF"/>
          </w:tcPr>
          <w:p w:rsidR="00684A24" w:rsidRPr="003338BB" w:rsidRDefault="00684A24" w:rsidP="00684A24">
            <w:pPr>
              <w:spacing w:after="0" w:line="240" w:lineRule="auto"/>
              <w:rPr>
                <w:rFonts w:eastAsia="Times New Roman" w:cs="Arial"/>
                <w:b/>
                <w:bCs/>
              </w:rPr>
            </w:pPr>
            <w:r>
              <w:rPr>
                <w:rFonts w:eastAsia="Times New Roman" w:cs="Arial"/>
                <w:b/>
                <w:bCs/>
              </w:rPr>
              <w:t>Soins longue Durée</w:t>
            </w:r>
          </w:p>
        </w:tc>
        <w:tc>
          <w:tcPr>
            <w:tcW w:w="1275" w:type="dxa"/>
            <w:shd w:val="clear" w:color="auto" w:fill="FFFFFF"/>
          </w:tcPr>
          <w:p w:rsidR="00684A24" w:rsidRPr="003338BB" w:rsidRDefault="00684A24" w:rsidP="00684A24">
            <w:pPr>
              <w:spacing w:after="0" w:line="240" w:lineRule="auto"/>
              <w:rPr>
                <w:rFonts w:eastAsia="Times New Roman" w:cs="Arial"/>
                <w:bCs/>
              </w:rPr>
            </w:pPr>
          </w:p>
        </w:tc>
        <w:tc>
          <w:tcPr>
            <w:tcW w:w="1385" w:type="dxa"/>
            <w:shd w:val="clear" w:color="auto" w:fill="FFFFFF"/>
          </w:tcPr>
          <w:p w:rsidR="00684A24" w:rsidRPr="003338BB" w:rsidRDefault="00684A24" w:rsidP="00684A24">
            <w:pPr>
              <w:spacing w:after="0" w:line="240" w:lineRule="auto"/>
              <w:rPr>
                <w:rFonts w:eastAsia="Times New Roman" w:cs="Arial"/>
                <w:bCs/>
              </w:rPr>
            </w:pPr>
          </w:p>
        </w:tc>
      </w:tr>
      <w:tr w:rsidR="00684A24" w:rsidRPr="003338BB" w:rsidTr="00684A24">
        <w:tc>
          <w:tcPr>
            <w:tcW w:w="2235" w:type="dxa"/>
            <w:shd w:val="clear" w:color="auto" w:fill="FFFFFF"/>
          </w:tcPr>
          <w:p w:rsidR="00684A24" w:rsidRPr="003338BB" w:rsidRDefault="00684A24" w:rsidP="00684A24">
            <w:pPr>
              <w:spacing w:after="0" w:line="240" w:lineRule="auto"/>
              <w:rPr>
                <w:rFonts w:eastAsia="Times New Roman" w:cs="Arial"/>
                <w:b/>
                <w:bCs/>
              </w:rPr>
            </w:pPr>
            <w:r>
              <w:rPr>
                <w:rFonts w:eastAsia="Times New Roman" w:cs="Arial"/>
                <w:b/>
                <w:bCs/>
              </w:rPr>
              <w:t xml:space="preserve">Urgences </w:t>
            </w:r>
          </w:p>
        </w:tc>
        <w:tc>
          <w:tcPr>
            <w:tcW w:w="1275" w:type="dxa"/>
            <w:shd w:val="clear" w:color="auto" w:fill="FFFFFF"/>
          </w:tcPr>
          <w:p w:rsidR="00684A24" w:rsidRPr="003338BB" w:rsidRDefault="00684A24" w:rsidP="00684A24">
            <w:pPr>
              <w:spacing w:after="0" w:line="240" w:lineRule="auto"/>
              <w:rPr>
                <w:rFonts w:eastAsia="Times New Roman" w:cs="Arial"/>
                <w:bCs/>
              </w:rPr>
            </w:pPr>
          </w:p>
        </w:tc>
        <w:tc>
          <w:tcPr>
            <w:tcW w:w="1385" w:type="dxa"/>
            <w:shd w:val="clear" w:color="auto" w:fill="FFFFFF"/>
          </w:tcPr>
          <w:p w:rsidR="00684A24" w:rsidRPr="003338BB" w:rsidRDefault="00684A24" w:rsidP="00684A24">
            <w:pPr>
              <w:spacing w:after="0" w:line="240" w:lineRule="auto"/>
              <w:rPr>
                <w:rFonts w:eastAsia="Times New Roman" w:cs="Arial"/>
                <w:bCs/>
              </w:rPr>
            </w:pPr>
          </w:p>
        </w:tc>
      </w:tr>
      <w:tr w:rsidR="00684A24" w:rsidRPr="003338BB" w:rsidTr="00684A24">
        <w:tc>
          <w:tcPr>
            <w:tcW w:w="2235" w:type="dxa"/>
            <w:shd w:val="clear" w:color="auto" w:fill="FFFFFF"/>
          </w:tcPr>
          <w:p w:rsidR="00684A24" w:rsidRPr="003338BB" w:rsidRDefault="00684A24" w:rsidP="00684A24">
            <w:pPr>
              <w:spacing w:after="0" w:line="240" w:lineRule="auto"/>
              <w:rPr>
                <w:rFonts w:eastAsia="Times New Roman" w:cs="Arial"/>
                <w:b/>
                <w:bCs/>
              </w:rPr>
            </w:pPr>
            <w:r>
              <w:rPr>
                <w:rFonts w:eastAsia="Times New Roman" w:cs="Arial"/>
                <w:b/>
                <w:bCs/>
              </w:rPr>
              <w:t>Scanner</w:t>
            </w:r>
          </w:p>
        </w:tc>
        <w:tc>
          <w:tcPr>
            <w:tcW w:w="1275" w:type="dxa"/>
            <w:shd w:val="clear" w:color="auto" w:fill="FFFFFF"/>
          </w:tcPr>
          <w:p w:rsidR="00684A24" w:rsidRPr="003338BB" w:rsidRDefault="00684A24" w:rsidP="00684A24">
            <w:pPr>
              <w:spacing w:after="0" w:line="240" w:lineRule="auto"/>
              <w:rPr>
                <w:rFonts w:eastAsia="Times New Roman" w:cs="Arial"/>
                <w:bCs/>
              </w:rPr>
            </w:pPr>
          </w:p>
        </w:tc>
        <w:tc>
          <w:tcPr>
            <w:tcW w:w="1385" w:type="dxa"/>
            <w:shd w:val="clear" w:color="auto" w:fill="FFFFFF"/>
          </w:tcPr>
          <w:p w:rsidR="00684A24" w:rsidRPr="003338BB" w:rsidRDefault="00684A24" w:rsidP="00684A24">
            <w:pPr>
              <w:spacing w:after="0" w:line="240" w:lineRule="auto"/>
              <w:rPr>
                <w:rFonts w:eastAsia="Times New Roman" w:cs="Arial"/>
                <w:bCs/>
              </w:rPr>
            </w:pPr>
          </w:p>
        </w:tc>
      </w:tr>
      <w:tr w:rsidR="00684A24" w:rsidRPr="003338BB" w:rsidTr="00684A24">
        <w:tc>
          <w:tcPr>
            <w:tcW w:w="2235" w:type="dxa"/>
            <w:shd w:val="clear" w:color="auto" w:fill="FFFFFF"/>
          </w:tcPr>
          <w:p w:rsidR="00684A24" w:rsidRPr="003338BB" w:rsidRDefault="00684A24" w:rsidP="00684A24">
            <w:pPr>
              <w:spacing w:after="0" w:line="240" w:lineRule="auto"/>
              <w:rPr>
                <w:rFonts w:eastAsia="Times New Roman" w:cs="Arial"/>
                <w:b/>
                <w:bCs/>
              </w:rPr>
            </w:pPr>
            <w:r>
              <w:rPr>
                <w:rFonts w:eastAsia="Times New Roman" w:cs="Arial"/>
                <w:b/>
                <w:bCs/>
              </w:rPr>
              <w:t>IRM</w:t>
            </w:r>
          </w:p>
        </w:tc>
        <w:tc>
          <w:tcPr>
            <w:tcW w:w="1275" w:type="dxa"/>
            <w:shd w:val="clear" w:color="auto" w:fill="FFFFFF"/>
          </w:tcPr>
          <w:p w:rsidR="00684A24" w:rsidRPr="003338BB" w:rsidRDefault="00684A24" w:rsidP="00684A24">
            <w:pPr>
              <w:spacing w:after="0" w:line="240" w:lineRule="auto"/>
              <w:rPr>
                <w:rFonts w:eastAsia="Times New Roman" w:cs="Arial"/>
                <w:bCs/>
              </w:rPr>
            </w:pPr>
          </w:p>
        </w:tc>
        <w:tc>
          <w:tcPr>
            <w:tcW w:w="1385" w:type="dxa"/>
            <w:shd w:val="clear" w:color="auto" w:fill="FFFFFF"/>
          </w:tcPr>
          <w:p w:rsidR="00684A24" w:rsidRPr="003338BB" w:rsidRDefault="00684A24" w:rsidP="00684A24">
            <w:pPr>
              <w:spacing w:after="0" w:line="240" w:lineRule="auto"/>
              <w:rPr>
                <w:rFonts w:eastAsia="Times New Roman" w:cs="Arial"/>
                <w:bCs/>
              </w:rPr>
            </w:pPr>
          </w:p>
        </w:tc>
      </w:tr>
      <w:tr w:rsidR="00684A24" w:rsidRPr="003338BB" w:rsidTr="00684A24">
        <w:tc>
          <w:tcPr>
            <w:tcW w:w="2235" w:type="dxa"/>
            <w:shd w:val="clear" w:color="auto" w:fill="FFFFFF"/>
          </w:tcPr>
          <w:p w:rsidR="00684A24" w:rsidRPr="003338BB" w:rsidRDefault="00684A24" w:rsidP="00684A24">
            <w:pPr>
              <w:spacing w:after="0" w:line="240" w:lineRule="auto"/>
              <w:rPr>
                <w:rFonts w:eastAsia="Times New Roman" w:cs="Arial"/>
                <w:b/>
                <w:bCs/>
              </w:rPr>
            </w:pPr>
            <w:r w:rsidRPr="003338BB">
              <w:rPr>
                <w:rFonts w:eastAsia="Times New Roman" w:cs="Arial"/>
                <w:b/>
                <w:bCs/>
              </w:rPr>
              <w:t>Autre</w:t>
            </w:r>
            <w:r>
              <w:rPr>
                <w:rFonts w:eastAsia="Times New Roman" w:cs="Arial"/>
                <w:b/>
                <w:bCs/>
              </w:rPr>
              <w:t>s</w:t>
            </w:r>
            <w:r w:rsidRPr="003338BB">
              <w:rPr>
                <w:rFonts w:eastAsia="Times New Roman" w:cs="Arial"/>
                <w:b/>
                <w:bCs/>
              </w:rPr>
              <w:t xml:space="preserve"> (préciser)</w:t>
            </w:r>
          </w:p>
        </w:tc>
        <w:tc>
          <w:tcPr>
            <w:tcW w:w="1275" w:type="dxa"/>
            <w:shd w:val="clear" w:color="auto" w:fill="FFFFFF"/>
          </w:tcPr>
          <w:p w:rsidR="00684A24" w:rsidRPr="003338BB" w:rsidRDefault="00684A24" w:rsidP="00684A24">
            <w:pPr>
              <w:spacing w:after="0" w:line="240" w:lineRule="auto"/>
              <w:rPr>
                <w:rFonts w:eastAsia="Times New Roman" w:cs="Arial"/>
                <w:bCs/>
              </w:rPr>
            </w:pPr>
          </w:p>
        </w:tc>
        <w:tc>
          <w:tcPr>
            <w:tcW w:w="1385" w:type="dxa"/>
            <w:shd w:val="clear" w:color="auto" w:fill="FFFFFF"/>
          </w:tcPr>
          <w:p w:rsidR="00684A24" w:rsidRPr="003338BB" w:rsidRDefault="00684A24" w:rsidP="00684A24">
            <w:pPr>
              <w:spacing w:after="0" w:line="240" w:lineRule="auto"/>
              <w:rPr>
                <w:rFonts w:eastAsia="Times New Roman" w:cs="Arial"/>
                <w:bCs/>
              </w:rPr>
            </w:pPr>
          </w:p>
        </w:tc>
      </w:tr>
    </w:tbl>
    <w:p w:rsidR="00684A24" w:rsidRDefault="00684A24" w:rsidP="00684A24">
      <w:pPr>
        <w:spacing w:after="0" w:line="240" w:lineRule="auto"/>
        <w:rPr>
          <w:rFonts w:eastAsia="Times New Roman" w:cs="Arial"/>
          <w:bCs/>
        </w:rPr>
      </w:pPr>
    </w:p>
    <w:p w:rsidR="00684A24" w:rsidRDefault="00684A24" w:rsidP="00684A24">
      <w:pPr>
        <w:spacing w:after="0" w:line="240" w:lineRule="auto"/>
        <w:rPr>
          <w:rFonts w:eastAsia="Times New Roman" w:cs="Arial"/>
          <w:bCs/>
        </w:rPr>
      </w:pPr>
    </w:p>
    <w:p w:rsidR="00FC48A7" w:rsidRDefault="00FC48A7" w:rsidP="00684A24">
      <w:pPr>
        <w:spacing w:after="0" w:line="240" w:lineRule="auto"/>
        <w:rPr>
          <w:rFonts w:eastAsia="Times New Roman" w:cs="Arial"/>
          <w:bCs/>
        </w:rPr>
      </w:pPr>
    </w:p>
    <w:p w:rsidR="00684A24" w:rsidRDefault="00684A24" w:rsidP="00684A24">
      <w:pPr>
        <w:spacing w:after="0" w:line="240" w:lineRule="auto"/>
        <w:rPr>
          <w:rFonts w:eastAsia="Times New Roman" w:cs="Arial"/>
          <w:bCs/>
        </w:rPr>
      </w:pPr>
    </w:p>
    <w:p w:rsidR="00684A24" w:rsidRPr="00F63054" w:rsidRDefault="00B04F46" w:rsidP="00B04F46">
      <w:pPr>
        <w:pStyle w:val="Paragraphedeliste"/>
        <w:numPr>
          <w:ilvl w:val="0"/>
          <w:numId w:val="46"/>
        </w:numPr>
        <w:outlineLvl w:val="1"/>
        <w:rPr>
          <w:rFonts w:eastAsia="Times New Roman" w:cstheme="minorHAnsi"/>
          <w:b/>
          <w:color w:val="4F81BD" w:themeColor="accent1"/>
          <w:sz w:val="26"/>
          <w:szCs w:val="26"/>
        </w:rPr>
      </w:pPr>
      <w:bookmarkStart w:id="11" w:name="_Toc76393689"/>
      <w:r w:rsidRPr="00F63054">
        <w:rPr>
          <w:rFonts w:eastAsia="Times New Roman" w:cstheme="minorHAnsi"/>
          <w:b/>
          <w:color w:val="4F81BD" w:themeColor="accent1"/>
          <w:sz w:val="26"/>
          <w:szCs w:val="26"/>
        </w:rPr>
        <w:t xml:space="preserve">Liste des acteurs de santé </w:t>
      </w:r>
      <w:r w:rsidR="00FC48A7" w:rsidRPr="00F63054">
        <w:rPr>
          <w:rFonts w:eastAsia="Times New Roman" w:cstheme="minorHAnsi"/>
          <w:b/>
          <w:color w:val="4F81BD" w:themeColor="accent1"/>
          <w:sz w:val="26"/>
          <w:szCs w:val="26"/>
        </w:rPr>
        <w:t>et présentation de leurs relations avec l’établissement</w:t>
      </w:r>
      <w:bookmarkEnd w:id="11"/>
    </w:p>
    <w:p w:rsidR="006853D0" w:rsidRPr="00531580" w:rsidRDefault="006853D0" w:rsidP="006853D0">
      <w:pPr>
        <w:pStyle w:val="Paragraphedeliste"/>
        <w:outlineLvl w:val="1"/>
        <w:rPr>
          <w:rFonts w:ascii="Cambria" w:eastAsia="Times New Roman" w:hAnsi="Cambria"/>
          <w:b/>
          <w:color w:val="4F81BD" w:themeColor="accent1"/>
          <w:sz w:val="26"/>
          <w:szCs w:val="26"/>
        </w:rPr>
      </w:pPr>
    </w:p>
    <w:p w:rsidR="009E0013" w:rsidRPr="00531580" w:rsidRDefault="006853D0" w:rsidP="006853D0">
      <w:pPr>
        <w:pStyle w:val="Paragraphedeliste"/>
        <w:ind w:left="0"/>
        <w:outlineLvl w:val="1"/>
        <w:rPr>
          <w:rFonts w:eastAsia="Times New Roman" w:cstheme="minorHAnsi"/>
        </w:rPr>
      </w:pPr>
      <w:r w:rsidRPr="00531580">
        <w:rPr>
          <w:rFonts w:ascii="Cambria" w:eastAsia="Times New Roman" w:hAnsi="Cambria"/>
          <w:b/>
          <w:color w:val="4F81BD" w:themeColor="accent1"/>
          <w:sz w:val="26"/>
          <w:szCs w:val="26"/>
        </w:rPr>
        <w:sym w:font="Wingdings" w:char="F0C4"/>
      </w:r>
      <w:r w:rsidRPr="00531580">
        <w:rPr>
          <w:rFonts w:ascii="Cambria" w:eastAsia="Times New Roman" w:hAnsi="Cambria"/>
          <w:b/>
          <w:color w:val="4F81BD" w:themeColor="accent1"/>
          <w:sz w:val="26"/>
          <w:szCs w:val="26"/>
        </w:rPr>
        <w:t xml:space="preserve"> </w:t>
      </w:r>
      <w:r w:rsidR="009E0013" w:rsidRPr="00531580">
        <w:rPr>
          <w:rFonts w:eastAsia="Times New Roman" w:cstheme="minorHAnsi"/>
          <w:b/>
        </w:rPr>
        <w:t xml:space="preserve">Présenter brièvement </w:t>
      </w:r>
      <w:r w:rsidR="00E9305A" w:rsidRPr="00531580">
        <w:rPr>
          <w:rFonts w:eastAsia="Times New Roman" w:cstheme="minorHAnsi"/>
          <w:b/>
        </w:rPr>
        <w:t xml:space="preserve">l’offre extrahospitalière </w:t>
      </w:r>
      <w:r w:rsidR="00E9305A" w:rsidRPr="00531580">
        <w:rPr>
          <w:rFonts w:eastAsia="Times New Roman" w:cstheme="minorHAnsi"/>
        </w:rPr>
        <w:t xml:space="preserve">(médecine libérale, médico-social, CPTS…) présente sur le territoire </w:t>
      </w:r>
    </w:p>
    <w:p w:rsidR="007B51E1" w:rsidRPr="00531580" w:rsidRDefault="007B51E1" w:rsidP="007B51E1">
      <w:pPr>
        <w:pStyle w:val="Paragraphedeliste"/>
        <w:outlineLvl w:val="1"/>
        <w:rPr>
          <w:rFonts w:ascii="Cambria" w:eastAsia="Times New Roman" w:hAnsi="Cambria"/>
          <w:b/>
          <w:color w:val="4F81BD" w:themeColor="accent1"/>
          <w:sz w:val="26"/>
          <w:szCs w:val="26"/>
        </w:rPr>
      </w:pPr>
    </w:p>
    <w:tbl>
      <w:tblPr>
        <w:tblStyle w:val="Grilledutableau"/>
        <w:tblW w:w="0" w:type="auto"/>
        <w:tblInd w:w="720" w:type="dxa"/>
        <w:tblLook w:val="04A0" w:firstRow="1" w:lastRow="0" w:firstColumn="1" w:lastColumn="0" w:noHBand="0" w:noVBand="1"/>
      </w:tblPr>
      <w:tblGrid>
        <w:gridCol w:w="8319"/>
      </w:tblGrid>
      <w:tr w:rsidR="00E9305A" w:rsidRPr="00531580" w:rsidTr="00E9305A">
        <w:trPr>
          <w:trHeight w:val="1000"/>
        </w:trPr>
        <w:tc>
          <w:tcPr>
            <w:tcW w:w="8319" w:type="dxa"/>
          </w:tcPr>
          <w:p w:rsidR="00E9305A" w:rsidRPr="00531580" w:rsidRDefault="00E9305A" w:rsidP="007B51E1">
            <w:pPr>
              <w:pStyle w:val="Paragraphedeliste"/>
              <w:ind w:left="0"/>
              <w:outlineLvl w:val="1"/>
              <w:rPr>
                <w:rFonts w:eastAsia="Times New Roman" w:cstheme="minorHAnsi"/>
                <w:b/>
                <w:color w:val="4F81BD" w:themeColor="accent1"/>
              </w:rPr>
            </w:pPr>
            <w:r w:rsidRPr="00531580">
              <w:rPr>
                <w:rFonts w:eastAsia="Times New Roman" w:cstheme="minorHAnsi"/>
                <w:b/>
              </w:rPr>
              <w:t>Réponse :</w:t>
            </w:r>
          </w:p>
        </w:tc>
      </w:tr>
    </w:tbl>
    <w:p w:rsidR="009E0013" w:rsidRPr="00531580" w:rsidRDefault="009E0013" w:rsidP="009E0013">
      <w:pPr>
        <w:rPr>
          <w:rFonts w:eastAsia="Times New Roman"/>
        </w:rPr>
      </w:pPr>
    </w:p>
    <w:p w:rsidR="009E0013" w:rsidRPr="00531580" w:rsidRDefault="009E0013" w:rsidP="009E0013">
      <w:pPr>
        <w:rPr>
          <w:rFonts w:eastAsia="Times New Roman"/>
        </w:rPr>
      </w:pPr>
      <w:r w:rsidRPr="00531580">
        <w:rPr>
          <w:rFonts w:eastAsia="Times New Roman"/>
        </w:rPr>
        <w:sym w:font="Wingdings" w:char="F0C4"/>
      </w:r>
      <w:r w:rsidRPr="00531580">
        <w:rPr>
          <w:rFonts w:eastAsia="Times New Roman"/>
        </w:rPr>
        <w:t xml:space="preserve"> Lister l’ensemble des partenariats formalisés, conventions en place ou envisagées, avec ces acteurs de santé extrahospitaliers.</w:t>
      </w:r>
    </w:p>
    <w:tbl>
      <w:tblPr>
        <w:tblStyle w:val="Grilledutableau"/>
        <w:tblW w:w="0" w:type="auto"/>
        <w:tblInd w:w="720" w:type="dxa"/>
        <w:tblLook w:val="04A0" w:firstRow="1" w:lastRow="0" w:firstColumn="1" w:lastColumn="0" w:noHBand="0" w:noVBand="1"/>
      </w:tblPr>
      <w:tblGrid>
        <w:gridCol w:w="8319"/>
      </w:tblGrid>
      <w:tr w:rsidR="009E0013" w:rsidTr="00F63054">
        <w:trPr>
          <w:trHeight w:val="1000"/>
        </w:trPr>
        <w:tc>
          <w:tcPr>
            <w:tcW w:w="8319" w:type="dxa"/>
          </w:tcPr>
          <w:p w:rsidR="009E0013" w:rsidRPr="00531580" w:rsidRDefault="009E0013" w:rsidP="00F63054">
            <w:pPr>
              <w:pStyle w:val="Paragraphedeliste"/>
              <w:ind w:left="0"/>
              <w:outlineLvl w:val="1"/>
              <w:rPr>
                <w:rFonts w:eastAsia="Times New Roman" w:cstheme="minorHAnsi"/>
                <w:b/>
                <w:color w:val="4F81BD" w:themeColor="accent1"/>
              </w:rPr>
            </w:pPr>
            <w:r w:rsidRPr="00531580">
              <w:rPr>
                <w:rFonts w:eastAsia="Times New Roman" w:cstheme="minorHAnsi"/>
                <w:b/>
              </w:rPr>
              <w:t>Réponse :</w:t>
            </w:r>
          </w:p>
        </w:tc>
      </w:tr>
    </w:tbl>
    <w:p w:rsidR="009E0013" w:rsidRPr="009E0013" w:rsidDel="009E0013" w:rsidRDefault="009E0013" w:rsidP="009E0013">
      <w:pPr>
        <w:rPr>
          <w:del w:id="12" w:author="ZAMBELLI, Irmine (ARS-GRANDEST)" w:date="2021-07-06T17:12:00Z"/>
          <w:rFonts w:eastAsia="Times New Roman"/>
          <w:highlight w:val="yellow"/>
        </w:rPr>
      </w:pPr>
    </w:p>
    <w:p w:rsidR="007B51E1" w:rsidDel="009E0013" w:rsidRDefault="007B51E1" w:rsidP="007B51E1">
      <w:pPr>
        <w:pStyle w:val="Paragraphedeliste"/>
        <w:outlineLvl w:val="1"/>
        <w:rPr>
          <w:del w:id="13" w:author="ZAMBELLI, Irmine (ARS-GRANDEST)" w:date="2021-07-06T17:12:00Z"/>
          <w:rFonts w:ascii="Cambria" w:eastAsia="Times New Roman" w:hAnsi="Cambria"/>
          <w:b/>
          <w:color w:val="4F81BD" w:themeColor="accent1"/>
          <w:sz w:val="26"/>
          <w:szCs w:val="26"/>
          <w:highlight w:val="yellow"/>
        </w:rPr>
      </w:pPr>
    </w:p>
    <w:p w:rsidR="007B51E1" w:rsidRDefault="007B51E1" w:rsidP="007B51E1">
      <w:pPr>
        <w:pStyle w:val="Paragraphedeliste"/>
        <w:outlineLvl w:val="1"/>
        <w:rPr>
          <w:rFonts w:ascii="Cambria" w:eastAsia="Times New Roman" w:hAnsi="Cambria"/>
          <w:b/>
          <w:color w:val="4F81BD" w:themeColor="accent1"/>
          <w:sz w:val="26"/>
          <w:szCs w:val="26"/>
          <w:highlight w:val="yellow"/>
        </w:rPr>
      </w:pPr>
    </w:p>
    <w:p w:rsidR="009F4E4C" w:rsidRPr="00F63054" w:rsidRDefault="007B51E1" w:rsidP="00B04F46">
      <w:pPr>
        <w:pStyle w:val="Paragraphedeliste"/>
        <w:numPr>
          <w:ilvl w:val="0"/>
          <w:numId w:val="46"/>
        </w:numPr>
        <w:outlineLvl w:val="1"/>
        <w:rPr>
          <w:rFonts w:eastAsia="Times New Roman" w:cstheme="minorHAnsi"/>
          <w:b/>
          <w:color w:val="4F81BD" w:themeColor="accent1"/>
          <w:sz w:val="26"/>
          <w:szCs w:val="26"/>
        </w:rPr>
      </w:pPr>
      <w:bookmarkStart w:id="14" w:name="_Toc76393690"/>
      <w:r w:rsidRPr="00F63054">
        <w:rPr>
          <w:rFonts w:eastAsia="Times New Roman" w:cstheme="minorHAnsi"/>
          <w:b/>
          <w:color w:val="4F81BD" w:themeColor="accent1"/>
          <w:sz w:val="26"/>
          <w:szCs w:val="26"/>
        </w:rPr>
        <w:t>Description des besoins du territoire</w:t>
      </w:r>
      <w:bookmarkEnd w:id="14"/>
    </w:p>
    <w:p w:rsidR="009C28FA" w:rsidRPr="009C28FA" w:rsidRDefault="009C28FA" w:rsidP="009C28FA">
      <w:pPr>
        <w:rPr>
          <w:lang w:eastAsia="en-US"/>
        </w:rPr>
      </w:pPr>
    </w:p>
    <w:p w:rsidR="00684A24" w:rsidRDefault="00684A24" w:rsidP="00684A24">
      <w:pPr>
        <w:rPr>
          <w:rFonts w:eastAsia="Times New Roman" w:cs="Arial"/>
          <w:bCs/>
        </w:rPr>
      </w:pPr>
      <w:r w:rsidRPr="000F478F">
        <w:rPr>
          <w:rFonts w:eastAsia="Times New Roman" w:cs="Arial"/>
          <w:bCs/>
        </w:rPr>
        <w:t>·</w:t>
      </w:r>
      <w:r w:rsidRPr="000F478F">
        <w:rPr>
          <w:rFonts w:eastAsia="Times New Roman" w:cs="Arial"/>
          <w:bCs/>
        </w:rPr>
        <w:tab/>
      </w:r>
      <w:r w:rsidR="00D6751A">
        <w:rPr>
          <w:rFonts w:eastAsia="Times New Roman" w:cs="Arial"/>
          <w:bCs/>
        </w:rPr>
        <w:sym w:font="Wingdings" w:char="F0C4"/>
      </w:r>
      <w:r w:rsidRPr="00D6751A">
        <w:rPr>
          <w:rFonts w:eastAsia="Times New Roman" w:cs="Arial"/>
          <w:b/>
          <w:bCs/>
        </w:rPr>
        <w:t>Décrire les principales caractéristiques et problématiques</w:t>
      </w:r>
      <w:r w:rsidRPr="000F478F">
        <w:rPr>
          <w:rFonts w:eastAsia="Times New Roman" w:cs="Arial"/>
          <w:bCs/>
        </w:rPr>
        <w:t xml:space="preserve"> (démographiques, sociales, épidémiologiques, recours aux soins) du bassin de population sur lequel </w:t>
      </w:r>
      <w:r>
        <w:rPr>
          <w:rFonts w:eastAsia="Times New Roman" w:cs="Arial"/>
          <w:bCs/>
        </w:rPr>
        <w:t xml:space="preserve">l’établissement est implanté </w:t>
      </w: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spacing w:after="0" w:line="240" w:lineRule="auto"/>
        <w:rPr>
          <w:rFonts w:eastAsia="Times New Roman" w:cs="Arial"/>
          <w:bCs/>
        </w:rPr>
      </w:pPr>
    </w:p>
    <w:p w:rsidR="00684A24" w:rsidRDefault="00684A24" w:rsidP="00684A24">
      <w:pPr>
        <w:rPr>
          <w:rFonts w:eastAsia="Times New Roman" w:cs="Arial"/>
          <w:bCs/>
        </w:rPr>
      </w:pPr>
      <w:r>
        <w:rPr>
          <w:rFonts w:eastAsia="Times New Roman" w:cs="Arial"/>
          <w:bCs/>
        </w:rPr>
        <w:tab/>
      </w:r>
      <w:r w:rsidR="00D6751A">
        <w:rPr>
          <w:rFonts w:eastAsia="Times New Roman" w:cs="Arial"/>
          <w:bCs/>
        </w:rPr>
        <w:sym w:font="Wingdings" w:char="F0C4"/>
      </w:r>
      <w:r w:rsidRPr="00D6751A">
        <w:rPr>
          <w:rFonts w:eastAsia="Times New Roman" w:cs="Arial"/>
          <w:b/>
          <w:bCs/>
        </w:rPr>
        <w:t>Préciser le territoire desservi</w:t>
      </w:r>
      <w:r>
        <w:rPr>
          <w:rFonts w:eastAsia="Times New Roman" w:cs="Arial"/>
          <w:bCs/>
        </w:rPr>
        <w:t>, notamment les communes qui réalisent 80% des séjours réalisés</w:t>
      </w: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F9657A" w:rsidRDefault="00684A24" w:rsidP="00684A24">
      <w:pPr>
        <w:rPr>
          <w:rFonts w:eastAsia="Times New Roman" w:cs="Arial"/>
          <w:bCs/>
        </w:rPr>
      </w:pPr>
      <w:r w:rsidRPr="000F478F">
        <w:rPr>
          <w:rFonts w:eastAsia="Times New Roman" w:cs="Arial"/>
          <w:bCs/>
        </w:rPr>
        <w:t>·</w:t>
      </w:r>
      <w:r w:rsidRPr="000F478F">
        <w:rPr>
          <w:rFonts w:eastAsia="Times New Roman" w:cs="Arial"/>
          <w:bCs/>
        </w:rPr>
        <w:tab/>
      </w:r>
    </w:p>
    <w:p w:rsidR="00684A24" w:rsidRPr="000F478F" w:rsidRDefault="00D6751A" w:rsidP="00EA7428">
      <w:pPr>
        <w:ind w:firstLine="708"/>
        <w:rPr>
          <w:rFonts w:eastAsia="Times New Roman" w:cs="Arial"/>
          <w:bCs/>
        </w:rPr>
      </w:pPr>
      <w:r>
        <w:rPr>
          <w:rFonts w:eastAsia="Times New Roman" w:cs="Arial"/>
          <w:bCs/>
        </w:rPr>
        <w:sym w:font="Wingdings" w:char="F0C4"/>
      </w:r>
      <w:r w:rsidR="00684A24" w:rsidRPr="00D6751A">
        <w:rPr>
          <w:rFonts w:eastAsia="Times New Roman" w:cs="Arial"/>
          <w:b/>
          <w:bCs/>
        </w:rPr>
        <w:t>Un diagnostic de territoire</w:t>
      </w:r>
      <w:r w:rsidR="00684A24" w:rsidRPr="000F478F">
        <w:rPr>
          <w:rFonts w:eastAsia="Times New Roman" w:cs="Arial"/>
          <w:bCs/>
        </w:rPr>
        <w:t>, visant à identifier les besoins de santé de la population du territoire a-t-il été réalisé au cours des quatre dernières années?</w:t>
      </w:r>
    </w:p>
    <w:p w:rsidR="00684A24" w:rsidRPr="007F5FCC" w:rsidRDefault="00684A24" w:rsidP="00EA7428">
      <w:pPr>
        <w:ind w:left="708" w:firstLine="708"/>
        <w:rPr>
          <w:rFonts w:eastAsia="Times New Roman" w:cs="Arial"/>
          <w:b/>
          <w:bCs/>
        </w:rPr>
      </w:pPr>
      <w:r w:rsidRPr="007F5FCC">
        <w:rPr>
          <w:rFonts w:eastAsia="Times New Roman" w:cs="Arial"/>
          <w:b/>
          <w:bCs/>
        </w:rPr>
        <w:t xml:space="preserve">Oui </w:t>
      </w:r>
      <w:r w:rsidRPr="007F5FCC">
        <w:rPr>
          <w:rFonts w:ascii="Segoe UI Symbol" w:eastAsia="Times New Roman" w:hAnsi="Segoe UI Symbol" w:cs="Segoe UI Symbol"/>
          <w:b/>
          <w:bCs/>
        </w:rPr>
        <w:t>❑</w:t>
      </w:r>
      <w:r w:rsidRPr="007F5FCC">
        <w:rPr>
          <w:rFonts w:ascii="Segoe UI Symbol" w:eastAsia="Times New Roman" w:hAnsi="Segoe UI Symbol" w:cs="Segoe UI Symbol"/>
          <w:b/>
          <w:bCs/>
        </w:rPr>
        <w:tab/>
      </w:r>
      <w:r w:rsidRPr="007F5FCC">
        <w:rPr>
          <w:rFonts w:eastAsia="Times New Roman" w:cs="Arial"/>
          <w:b/>
          <w:bCs/>
        </w:rPr>
        <w:tab/>
        <w:t xml:space="preserve">Non </w:t>
      </w:r>
      <w:r w:rsidRPr="007F5FCC">
        <w:rPr>
          <w:rFonts w:ascii="Segoe UI Symbol" w:eastAsia="Times New Roman" w:hAnsi="Segoe UI Symbol" w:cs="Segoe UI Symbol"/>
          <w:b/>
          <w:bCs/>
        </w:rPr>
        <w:t>❑</w:t>
      </w:r>
    </w:p>
    <w:p w:rsidR="00684A24" w:rsidRDefault="00684A24" w:rsidP="00684A24">
      <w:pPr>
        <w:rPr>
          <w:rFonts w:eastAsia="Times New Roman" w:cs="Arial"/>
          <w:bCs/>
        </w:rPr>
      </w:pPr>
      <w:r w:rsidRPr="000F478F">
        <w:rPr>
          <w:rFonts w:eastAsia="Times New Roman" w:cs="Arial"/>
          <w:bCs/>
        </w:rPr>
        <w:t>·</w:t>
      </w:r>
      <w:r w:rsidRPr="000F478F">
        <w:rPr>
          <w:rFonts w:eastAsia="Times New Roman" w:cs="Arial"/>
          <w:bCs/>
        </w:rPr>
        <w:tab/>
      </w:r>
      <w:r w:rsidRPr="007F5FCC">
        <w:rPr>
          <w:rFonts w:eastAsia="Times New Roman" w:cs="Arial"/>
          <w:b/>
          <w:bCs/>
        </w:rPr>
        <w:t>Si oui</w:t>
      </w:r>
      <w:r w:rsidRPr="000F478F">
        <w:rPr>
          <w:rFonts w:eastAsia="Times New Roman" w:cs="Arial"/>
          <w:bCs/>
        </w:rPr>
        <w:t>, comment l'établissement a-t-il procédé ? S'appuie-t-il sur des diagnostics préexistants (réalisés dans le cadre de son projet médical, d'un projet médical partagé, d'un projet de CPTS, d'un Contrat local de santé ou dans le cadre d'un projet territorial de santé)</w:t>
      </w: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rPr>
          <w:rFonts w:eastAsia="Times New Roman" w:cs="Arial"/>
          <w:bCs/>
        </w:rPr>
      </w:pPr>
    </w:p>
    <w:p w:rsidR="005E4085" w:rsidRDefault="00684A24" w:rsidP="00A6117A">
      <w:pPr>
        <w:ind w:firstLine="708"/>
        <w:rPr>
          <w:rFonts w:eastAsia="Times New Roman" w:cstheme="minorHAnsi"/>
          <w:b/>
          <w:bCs/>
          <w:i/>
          <w:color w:val="0070C0"/>
          <w:sz w:val="28"/>
          <w:szCs w:val="28"/>
        </w:rPr>
      </w:pPr>
      <w:r w:rsidRPr="00D6751A">
        <w:rPr>
          <w:rFonts w:eastAsia="Times New Roman" w:cstheme="minorHAnsi"/>
          <w:b/>
          <w:bCs/>
          <w:i/>
          <w:color w:val="0070C0"/>
          <w:sz w:val="28"/>
          <w:szCs w:val="28"/>
        </w:rPr>
        <w:sym w:font="Wingdings" w:char="F0B2"/>
      </w:r>
      <w:r w:rsidR="00A6117A">
        <w:rPr>
          <w:rFonts w:eastAsia="Times New Roman" w:cstheme="minorHAnsi"/>
          <w:b/>
          <w:bCs/>
          <w:i/>
          <w:color w:val="0070C0"/>
          <w:sz w:val="28"/>
          <w:szCs w:val="28"/>
        </w:rPr>
        <w:t xml:space="preserve">Joindre le document </w:t>
      </w:r>
    </w:p>
    <w:p w:rsidR="007262FC" w:rsidRPr="00A6117A" w:rsidRDefault="007262FC" w:rsidP="00A6117A">
      <w:pPr>
        <w:ind w:firstLine="708"/>
        <w:rPr>
          <w:rFonts w:eastAsia="Times New Roman" w:cstheme="minorHAnsi"/>
          <w:b/>
          <w:bCs/>
          <w:i/>
          <w:color w:val="0070C0"/>
          <w:sz w:val="28"/>
          <w:szCs w:val="28"/>
        </w:rPr>
      </w:pPr>
    </w:p>
    <w:p w:rsidR="00684A24" w:rsidRPr="00F63054" w:rsidRDefault="007B51E1" w:rsidP="007B51E1">
      <w:pPr>
        <w:pStyle w:val="Titre2"/>
        <w:ind w:left="360"/>
        <w:rPr>
          <w:rFonts w:asciiTheme="minorHAnsi" w:hAnsiTheme="minorHAnsi" w:cstheme="minorHAnsi"/>
        </w:rPr>
      </w:pPr>
      <w:bookmarkStart w:id="15" w:name="_Toc76393691"/>
      <w:r w:rsidRPr="00F63054">
        <w:rPr>
          <w:rFonts w:asciiTheme="minorHAnsi" w:hAnsiTheme="minorHAnsi" w:cstheme="minorHAnsi"/>
        </w:rPr>
        <w:t xml:space="preserve">4.  </w:t>
      </w:r>
      <w:r w:rsidR="009C28FA" w:rsidRPr="00F63054">
        <w:rPr>
          <w:rFonts w:asciiTheme="minorHAnsi" w:hAnsiTheme="minorHAnsi" w:cstheme="minorHAnsi"/>
        </w:rPr>
        <w:t>Une offre de soins hospitaliers répondant aux besoins de la population</w:t>
      </w:r>
      <w:bookmarkEnd w:id="15"/>
      <w:r w:rsidR="009C28FA" w:rsidRPr="00F63054">
        <w:rPr>
          <w:rFonts w:asciiTheme="minorHAnsi" w:hAnsiTheme="minorHAnsi" w:cstheme="minorHAnsi"/>
        </w:rPr>
        <w:t xml:space="preserve"> </w:t>
      </w:r>
    </w:p>
    <w:p w:rsidR="009C28FA" w:rsidRPr="009C28FA" w:rsidRDefault="009C28FA" w:rsidP="009C28FA">
      <w:pPr>
        <w:rPr>
          <w:lang w:eastAsia="en-US"/>
        </w:rPr>
      </w:pPr>
    </w:p>
    <w:p w:rsidR="00684A24" w:rsidRPr="00F63054" w:rsidRDefault="00684A24" w:rsidP="009C28FA">
      <w:pPr>
        <w:pStyle w:val="Titre3"/>
        <w:numPr>
          <w:ilvl w:val="0"/>
          <w:numId w:val="44"/>
        </w:numPr>
        <w:rPr>
          <w:rFonts w:asciiTheme="minorHAnsi" w:hAnsiTheme="minorHAnsi" w:cstheme="minorHAnsi"/>
          <w:b/>
        </w:rPr>
      </w:pPr>
      <w:bookmarkStart w:id="16" w:name="_Toc76393692"/>
      <w:r w:rsidRPr="00F63054">
        <w:rPr>
          <w:rFonts w:asciiTheme="minorHAnsi" w:hAnsiTheme="minorHAnsi" w:cstheme="minorHAnsi"/>
          <w:b/>
        </w:rPr>
        <w:t>Focus sur la prise en charge en médecine</w:t>
      </w:r>
      <w:bookmarkEnd w:id="16"/>
    </w:p>
    <w:p w:rsidR="009C28FA" w:rsidRPr="009C28FA" w:rsidRDefault="009C28FA" w:rsidP="009C28FA">
      <w:pPr>
        <w:pStyle w:val="Paragraphedeliste"/>
      </w:pPr>
    </w:p>
    <w:p w:rsidR="00684A24" w:rsidRDefault="00684A24" w:rsidP="00684A24">
      <w:pPr>
        <w:rPr>
          <w:rFonts w:eastAsia="Times New Roman" w:cs="Arial"/>
          <w:bCs/>
        </w:rPr>
      </w:pPr>
      <w:r w:rsidRPr="007F5FCC">
        <w:rPr>
          <w:rFonts w:eastAsia="Times New Roman" w:cs="Arial"/>
          <w:bCs/>
        </w:rPr>
        <w:t>Les hôpitaux de proximité sont tenus d'assurer le premier niveau de la gradation des soins hospitaliers en médecine en répondant de manière globale aux besoins de la population de son territoire sans ciblage exclusif sur une pathologie ou une population spécifique.</w:t>
      </w:r>
    </w:p>
    <w:p w:rsidR="00EA7428" w:rsidRPr="007F5FCC" w:rsidRDefault="00EA7428" w:rsidP="00684A24">
      <w:pPr>
        <w:rPr>
          <w:rFonts w:eastAsia="Times New Roman" w:cs="Arial"/>
          <w:bCs/>
        </w:rPr>
      </w:pPr>
    </w:p>
    <w:p w:rsidR="00684A24" w:rsidRDefault="00D6751A" w:rsidP="00684A24">
      <w:pPr>
        <w:ind w:left="720"/>
        <w:rPr>
          <w:rFonts w:eastAsia="Times New Roman" w:cs="Arial"/>
          <w:bCs/>
        </w:rPr>
      </w:pPr>
      <w:r>
        <w:rPr>
          <w:rFonts w:eastAsia="Times New Roman" w:cs="Arial"/>
          <w:bCs/>
        </w:rPr>
        <w:sym w:font="Wingdings" w:char="F0C4"/>
      </w:r>
      <w:r w:rsidR="00684A24" w:rsidRPr="00EA7428">
        <w:rPr>
          <w:rFonts w:eastAsia="Times New Roman" w:cs="Arial"/>
          <w:b/>
          <w:bCs/>
        </w:rPr>
        <w:t>Décrire le projet de l'établissement concernant son activité de médecine</w:t>
      </w:r>
      <w:r w:rsidR="00684A24">
        <w:rPr>
          <w:rFonts w:eastAsia="Times New Roman" w:cs="Arial"/>
          <w:bCs/>
        </w:rPr>
        <w:t xml:space="preserve"> </w:t>
      </w:r>
    </w:p>
    <w:tbl>
      <w:tblPr>
        <w:tblW w:w="0" w:type="auto"/>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945"/>
        <w:gridCol w:w="2934"/>
        <w:gridCol w:w="3163"/>
      </w:tblGrid>
      <w:tr w:rsidR="00684A24" w:rsidRPr="00993965" w:rsidTr="00EA7428">
        <w:tc>
          <w:tcPr>
            <w:tcW w:w="5885" w:type="dxa"/>
            <w:gridSpan w:val="2"/>
            <w:tcBorders>
              <w:top w:val="single" w:sz="8" w:space="0" w:color="000000"/>
              <w:bottom w:val="single" w:sz="6" w:space="0" w:color="000000"/>
            </w:tcBorders>
            <w:shd w:val="clear" w:color="auto" w:fill="DEEAF6"/>
            <w:hideMark/>
          </w:tcPr>
          <w:p w:rsidR="00684A24" w:rsidRPr="007F5FCC" w:rsidRDefault="00684A24" w:rsidP="00684A24">
            <w:pPr>
              <w:spacing w:after="0" w:line="240" w:lineRule="auto"/>
              <w:rPr>
                <w:rFonts w:eastAsia="Times New Roman" w:cs="Arial"/>
                <w:b/>
                <w:bCs/>
              </w:rPr>
            </w:pPr>
            <w:r>
              <w:rPr>
                <w:rFonts w:eastAsia="Times New Roman" w:cs="Arial"/>
                <w:b/>
                <w:bCs/>
              </w:rPr>
              <w:t xml:space="preserve">Activité de </w:t>
            </w:r>
            <w:r w:rsidRPr="00993965">
              <w:rPr>
                <w:rFonts w:eastAsia="Times New Roman" w:cs="Arial"/>
                <w:b/>
                <w:bCs/>
              </w:rPr>
              <w:t xml:space="preserve">Médecine </w:t>
            </w:r>
          </w:p>
        </w:tc>
        <w:tc>
          <w:tcPr>
            <w:tcW w:w="3167" w:type="dxa"/>
            <w:tcBorders>
              <w:top w:val="single" w:sz="8" w:space="0" w:color="000000"/>
              <w:bottom w:val="single" w:sz="6" w:space="0" w:color="000000"/>
            </w:tcBorders>
            <w:shd w:val="clear" w:color="auto" w:fill="DEEAF6"/>
            <w:vAlign w:val="center"/>
          </w:tcPr>
          <w:p w:rsidR="00684A24" w:rsidRPr="007F5FCC" w:rsidRDefault="00684A24" w:rsidP="00684A24">
            <w:pPr>
              <w:spacing w:after="0" w:line="240" w:lineRule="auto"/>
              <w:rPr>
                <w:rFonts w:eastAsia="Times New Roman" w:cs="Arial"/>
                <w:b/>
                <w:bCs/>
              </w:rPr>
            </w:pPr>
          </w:p>
        </w:tc>
      </w:tr>
      <w:tr w:rsidR="00684A24" w:rsidRPr="007F5FCC" w:rsidTr="00EA7428">
        <w:tc>
          <w:tcPr>
            <w:tcW w:w="5885" w:type="dxa"/>
            <w:gridSpan w:val="2"/>
            <w:tcBorders>
              <w:top w:val="single" w:sz="6" w:space="0" w:color="000000"/>
            </w:tcBorders>
            <w:shd w:val="clear" w:color="auto" w:fill="auto"/>
            <w:hideMark/>
          </w:tcPr>
          <w:p w:rsidR="00684A24" w:rsidRPr="007F5FCC" w:rsidRDefault="00684A24" w:rsidP="00684A24">
            <w:pPr>
              <w:spacing w:after="0" w:line="240" w:lineRule="auto"/>
              <w:contextualSpacing/>
              <w:rPr>
                <w:rFonts w:eastAsia="Times New Roman"/>
                <w:bCs/>
              </w:rPr>
            </w:pPr>
            <w:r w:rsidRPr="00993965">
              <w:rPr>
                <w:rFonts w:eastAsia="Times New Roman"/>
                <w:b/>
                <w:bCs/>
              </w:rPr>
              <w:t>Patientèle</w:t>
            </w:r>
            <w:r>
              <w:rPr>
                <w:rFonts w:eastAsia="Times New Roman"/>
                <w:bCs/>
              </w:rPr>
              <w:t xml:space="preserve"> accueillie </w:t>
            </w:r>
          </w:p>
        </w:tc>
        <w:tc>
          <w:tcPr>
            <w:tcW w:w="3167" w:type="dxa"/>
            <w:tcBorders>
              <w:top w:val="single" w:sz="6" w:space="0" w:color="000000"/>
            </w:tcBorders>
            <w:shd w:val="clear" w:color="auto" w:fill="auto"/>
          </w:tcPr>
          <w:p w:rsidR="00684A24" w:rsidRPr="007F5FCC" w:rsidRDefault="00684A24" w:rsidP="00684A24">
            <w:pPr>
              <w:spacing w:after="0" w:line="240" w:lineRule="auto"/>
              <w:ind w:firstLine="360"/>
              <w:rPr>
                <w:rFonts w:eastAsia="Times New Roman"/>
              </w:rPr>
            </w:pPr>
          </w:p>
        </w:tc>
      </w:tr>
      <w:tr w:rsidR="00F9657A" w:rsidRPr="007F5FCC" w:rsidTr="00EA7428">
        <w:tc>
          <w:tcPr>
            <w:tcW w:w="5885" w:type="dxa"/>
            <w:gridSpan w:val="2"/>
            <w:vMerge w:val="restart"/>
            <w:shd w:val="clear" w:color="auto" w:fill="auto"/>
            <w:hideMark/>
          </w:tcPr>
          <w:p w:rsidR="00F9657A" w:rsidRDefault="00F9657A" w:rsidP="00684A24">
            <w:pPr>
              <w:spacing w:after="0" w:line="240" w:lineRule="auto"/>
              <w:contextualSpacing/>
              <w:rPr>
                <w:rFonts w:eastAsia="Times New Roman"/>
                <w:bCs/>
              </w:rPr>
            </w:pPr>
            <w:r w:rsidRPr="00993965">
              <w:rPr>
                <w:rFonts w:eastAsia="Times New Roman"/>
                <w:b/>
                <w:bCs/>
              </w:rPr>
              <w:t xml:space="preserve">Offre </w:t>
            </w:r>
            <w:r>
              <w:rPr>
                <w:rFonts w:eastAsia="Times New Roman"/>
                <w:bCs/>
              </w:rPr>
              <w:t xml:space="preserve">proposée </w:t>
            </w:r>
          </w:p>
          <w:p w:rsidR="00F9657A" w:rsidRPr="007F5FCC" w:rsidRDefault="00F9657A" w:rsidP="00684A24">
            <w:pPr>
              <w:spacing w:after="0" w:line="240" w:lineRule="auto"/>
              <w:contextualSpacing/>
              <w:rPr>
                <w:rFonts w:eastAsia="Times New Roman"/>
                <w:bCs/>
              </w:rPr>
            </w:pPr>
            <w:r>
              <w:rPr>
                <w:rFonts w:eastAsia="Times New Roman"/>
                <w:bCs/>
              </w:rPr>
              <w:t xml:space="preserve"> ou</w:t>
            </w:r>
            <w:r w:rsidRPr="006A44C0">
              <w:rPr>
                <w:rFonts w:eastAsia="Times New Roman"/>
                <w:bCs/>
              </w:rPr>
              <w:t xml:space="preserve"> en développement</w:t>
            </w:r>
          </w:p>
        </w:tc>
        <w:tc>
          <w:tcPr>
            <w:tcW w:w="3167" w:type="dxa"/>
            <w:shd w:val="clear" w:color="auto" w:fill="auto"/>
          </w:tcPr>
          <w:p w:rsidR="00F9657A" w:rsidRPr="007F5FCC" w:rsidRDefault="00F9657A" w:rsidP="00684A24">
            <w:pPr>
              <w:spacing w:after="0" w:line="240" w:lineRule="auto"/>
              <w:ind w:firstLine="360"/>
              <w:rPr>
                <w:rFonts w:eastAsia="Times New Roman"/>
              </w:rPr>
            </w:pPr>
          </w:p>
        </w:tc>
      </w:tr>
      <w:tr w:rsidR="00F9657A" w:rsidRPr="007F5FCC" w:rsidTr="00EA7428">
        <w:tc>
          <w:tcPr>
            <w:tcW w:w="5885" w:type="dxa"/>
            <w:gridSpan w:val="2"/>
            <w:vMerge/>
            <w:shd w:val="clear" w:color="auto" w:fill="auto"/>
          </w:tcPr>
          <w:p w:rsidR="00F9657A" w:rsidRPr="00993965" w:rsidRDefault="00F9657A" w:rsidP="00684A24">
            <w:pPr>
              <w:spacing w:after="0" w:line="240" w:lineRule="auto"/>
              <w:contextualSpacing/>
              <w:rPr>
                <w:rFonts w:eastAsia="Times New Roman"/>
                <w:b/>
                <w:bCs/>
              </w:rPr>
            </w:pPr>
          </w:p>
        </w:tc>
        <w:tc>
          <w:tcPr>
            <w:tcW w:w="3167" w:type="dxa"/>
            <w:shd w:val="clear" w:color="auto" w:fill="auto"/>
          </w:tcPr>
          <w:p w:rsidR="00F9657A" w:rsidRPr="007F5FCC" w:rsidRDefault="00F9657A" w:rsidP="00684A24">
            <w:pPr>
              <w:spacing w:after="0" w:line="240" w:lineRule="auto"/>
              <w:ind w:firstLine="360"/>
              <w:rPr>
                <w:rFonts w:eastAsia="Times New Roman"/>
              </w:rPr>
            </w:pPr>
          </w:p>
        </w:tc>
      </w:tr>
      <w:tr w:rsidR="00684A24" w:rsidRPr="007F5FCC" w:rsidTr="00EA7428">
        <w:tc>
          <w:tcPr>
            <w:tcW w:w="5885" w:type="dxa"/>
            <w:gridSpan w:val="2"/>
            <w:shd w:val="clear" w:color="auto" w:fill="auto"/>
            <w:hideMark/>
          </w:tcPr>
          <w:p w:rsidR="00684A24" w:rsidRPr="007F5FCC" w:rsidRDefault="00684A24" w:rsidP="00684A24">
            <w:pPr>
              <w:spacing w:after="0" w:line="240" w:lineRule="auto"/>
              <w:contextualSpacing/>
              <w:rPr>
                <w:rFonts w:eastAsia="Times New Roman"/>
                <w:bCs/>
              </w:rPr>
            </w:pPr>
            <w:r w:rsidRPr="00993965">
              <w:rPr>
                <w:rFonts w:eastAsia="Times New Roman"/>
                <w:b/>
                <w:bCs/>
              </w:rPr>
              <w:t xml:space="preserve">Capacitaire </w:t>
            </w:r>
            <w:r>
              <w:rPr>
                <w:rFonts w:eastAsia="Times New Roman"/>
                <w:bCs/>
              </w:rPr>
              <w:t>hospitalisation complète</w:t>
            </w: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shd w:val="clear" w:color="auto" w:fill="auto"/>
            <w:hideMark/>
          </w:tcPr>
          <w:p w:rsidR="00684A24" w:rsidRPr="007F5FCC" w:rsidRDefault="00684A24" w:rsidP="00684A24">
            <w:pPr>
              <w:spacing w:after="0" w:line="240" w:lineRule="auto"/>
              <w:contextualSpacing/>
              <w:rPr>
                <w:rFonts w:eastAsia="Times New Roman"/>
                <w:bCs/>
              </w:rPr>
            </w:pPr>
            <w:r w:rsidRPr="00993965">
              <w:rPr>
                <w:rFonts w:eastAsia="Times New Roman"/>
                <w:b/>
                <w:bCs/>
              </w:rPr>
              <w:t>Capacitaire</w:t>
            </w:r>
            <w:r>
              <w:rPr>
                <w:rFonts w:eastAsia="Times New Roman"/>
                <w:bCs/>
              </w:rPr>
              <w:t xml:space="preserve"> hospitalisation de jour </w:t>
            </w: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2948" w:type="dxa"/>
            <w:vMerge w:val="restart"/>
            <w:shd w:val="clear" w:color="auto" w:fill="auto"/>
          </w:tcPr>
          <w:p w:rsidR="00684A24" w:rsidRPr="00F67564" w:rsidRDefault="00684A24" w:rsidP="00684A24">
            <w:pPr>
              <w:spacing w:after="0" w:line="240" w:lineRule="auto"/>
              <w:contextualSpacing/>
              <w:rPr>
                <w:rFonts w:eastAsia="Times New Roman"/>
                <w:bCs/>
              </w:rPr>
            </w:pPr>
            <w:r w:rsidRPr="00993965">
              <w:rPr>
                <w:rFonts w:eastAsia="Times New Roman"/>
                <w:b/>
                <w:bCs/>
              </w:rPr>
              <w:t>Nombre de séjours</w:t>
            </w:r>
            <w:r w:rsidRPr="00F67564">
              <w:rPr>
                <w:rFonts w:eastAsia="Times New Roman"/>
                <w:bCs/>
              </w:rPr>
              <w:t> :</w:t>
            </w:r>
          </w:p>
        </w:tc>
        <w:tc>
          <w:tcPr>
            <w:tcW w:w="2937" w:type="dxa"/>
            <w:shd w:val="clear" w:color="auto" w:fill="auto"/>
          </w:tcPr>
          <w:p w:rsidR="00684A24" w:rsidRPr="00F67564" w:rsidRDefault="00684A24" w:rsidP="00684A24">
            <w:pPr>
              <w:spacing w:after="0" w:line="240" w:lineRule="auto"/>
              <w:contextualSpacing/>
              <w:rPr>
                <w:rFonts w:eastAsia="Times New Roman"/>
                <w:b/>
                <w:bCs/>
              </w:rPr>
            </w:pPr>
            <w:r>
              <w:rPr>
                <w:rFonts w:eastAsia="Times New Roman"/>
                <w:bCs/>
              </w:rPr>
              <w:t>2020</w:t>
            </w: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2948" w:type="dxa"/>
            <w:vMerge/>
            <w:tcBorders>
              <w:bottom w:val="single" w:sz="6" w:space="0" w:color="000000"/>
            </w:tcBorders>
            <w:shd w:val="clear" w:color="auto" w:fill="auto"/>
          </w:tcPr>
          <w:p w:rsidR="00684A24" w:rsidRPr="00F67564" w:rsidRDefault="00684A24" w:rsidP="00684A24">
            <w:pPr>
              <w:spacing w:after="0" w:line="240" w:lineRule="auto"/>
              <w:contextualSpacing/>
              <w:rPr>
                <w:rFonts w:eastAsia="Times New Roman"/>
                <w:b/>
                <w:bCs/>
              </w:rPr>
            </w:pPr>
          </w:p>
        </w:tc>
        <w:tc>
          <w:tcPr>
            <w:tcW w:w="2937" w:type="dxa"/>
            <w:tcBorders>
              <w:bottom w:val="single" w:sz="6" w:space="0" w:color="000000"/>
            </w:tcBorders>
            <w:shd w:val="clear" w:color="auto" w:fill="auto"/>
          </w:tcPr>
          <w:p w:rsidR="00684A24" w:rsidRPr="00993965" w:rsidRDefault="00684A24" w:rsidP="00684A24">
            <w:pPr>
              <w:spacing w:after="0" w:line="240" w:lineRule="auto"/>
              <w:contextualSpacing/>
              <w:rPr>
                <w:rFonts w:eastAsia="Times New Roman"/>
                <w:bCs/>
              </w:rPr>
            </w:pPr>
            <w:r w:rsidRPr="00993965">
              <w:rPr>
                <w:rFonts w:eastAsia="Times New Roman"/>
                <w:bCs/>
              </w:rPr>
              <w:t>2019</w:t>
            </w:r>
          </w:p>
        </w:tc>
        <w:tc>
          <w:tcPr>
            <w:tcW w:w="3167" w:type="dxa"/>
            <w:tcBorders>
              <w:bottom w:val="single" w:sz="6" w:space="0" w:color="000000"/>
            </w:tcBorders>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rPr>
          <w:cantSplit/>
        </w:trPr>
        <w:tc>
          <w:tcPr>
            <w:tcW w:w="9052" w:type="dxa"/>
            <w:gridSpan w:val="3"/>
            <w:tcBorders>
              <w:top w:val="single" w:sz="6" w:space="0" w:color="000000"/>
              <w:bottom w:val="single" w:sz="6" w:space="0" w:color="000000"/>
            </w:tcBorders>
            <w:shd w:val="clear" w:color="auto" w:fill="DEEAF6"/>
          </w:tcPr>
          <w:p w:rsidR="00684A24" w:rsidRDefault="00684A24" w:rsidP="00684A24">
            <w:pPr>
              <w:spacing w:after="0" w:line="240" w:lineRule="auto"/>
              <w:ind w:firstLine="360"/>
              <w:rPr>
                <w:rFonts w:eastAsia="Times New Roman"/>
              </w:rPr>
            </w:pPr>
            <w:r w:rsidRPr="00F66772">
              <w:rPr>
                <w:rFonts w:eastAsia="Times New Roman"/>
                <w:b/>
                <w:bCs/>
              </w:rPr>
              <w:t>Groupes d'activité les plus fréquents</w:t>
            </w:r>
          </w:p>
        </w:tc>
      </w:tr>
      <w:tr w:rsidR="00684A24" w:rsidRPr="007F5FCC" w:rsidTr="00EA7428">
        <w:trPr>
          <w:cantSplit/>
        </w:trPr>
        <w:tc>
          <w:tcPr>
            <w:tcW w:w="5885" w:type="dxa"/>
            <w:gridSpan w:val="2"/>
            <w:vMerge w:val="restart"/>
            <w:tcBorders>
              <w:top w:val="single" w:sz="6" w:space="0" w:color="000000"/>
            </w:tcBorders>
            <w:shd w:val="clear" w:color="auto" w:fill="auto"/>
            <w:hideMark/>
          </w:tcPr>
          <w:p w:rsidR="00684A24" w:rsidRPr="007F5FCC" w:rsidRDefault="00684A24" w:rsidP="00684A24">
            <w:pPr>
              <w:spacing w:after="0" w:line="240" w:lineRule="auto"/>
              <w:contextualSpacing/>
              <w:rPr>
                <w:rFonts w:eastAsia="Times New Roman"/>
                <w:bCs/>
              </w:rPr>
            </w:pPr>
            <w:r w:rsidRPr="00F66772">
              <w:rPr>
                <w:rFonts w:eastAsia="Times New Roman"/>
                <w:bCs/>
              </w:rPr>
              <w:t>(5 à 10) ou nécessaires pour réaliser 80% de l’activité</w:t>
            </w:r>
          </w:p>
        </w:tc>
        <w:tc>
          <w:tcPr>
            <w:tcW w:w="3167" w:type="dxa"/>
            <w:tcBorders>
              <w:top w:val="single" w:sz="6" w:space="0" w:color="000000"/>
            </w:tcBorders>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vMerge/>
            <w:shd w:val="clear" w:color="auto" w:fill="auto"/>
          </w:tcPr>
          <w:p w:rsidR="00684A24" w:rsidRDefault="00684A24" w:rsidP="00684A24">
            <w:pPr>
              <w:spacing w:after="0" w:line="240" w:lineRule="auto"/>
              <w:contextualSpacing/>
              <w:rPr>
                <w:rFonts w:eastAsia="Times New Roman"/>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vMerge/>
            <w:shd w:val="clear" w:color="auto" w:fill="auto"/>
          </w:tcPr>
          <w:p w:rsidR="00684A24" w:rsidRDefault="00684A24" w:rsidP="00684A24">
            <w:pPr>
              <w:spacing w:after="0" w:line="240" w:lineRule="auto"/>
              <w:contextualSpacing/>
              <w:rPr>
                <w:rFonts w:eastAsia="Times New Roman"/>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vMerge/>
            <w:shd w:val="clear" w:color="auto" w:fill="auto"/>
          </w:tcPr>
          <w:p w:rsidR="00684A24" w:rsidRDefault="00684A24" w:rsidP="00684A24">
            <w:pPr>
              <w:spacing w:after="0" w:line="240" w:lineRule="auto"/>
              <w:contextualSpacing/>
              <w:rPr>
                <w:rFonts w:eastAsia="Times New Roman"/>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vMerge/>
            <w:shd w:val="clear" w:color="auto" w:fill="auto"/>
          </w:tcPr>
          <w:p w:rsidR="00684A24" w:rsidRDefault="00684A24" w:rsidP="00684A24">
            <w:pPr>
              <w:spacing w:after="0" w:line="240" w:lineRule="auto"/>
              <w:contextualSpacing/>
              <w:rPr>
                <w:rFonts w:eastAsia="Times New Roman"/>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vMerge/>
            <w:shd w:val="clear" w:color="auto" w:fill="auto"/>
          </w:tcPr>
          <w:p w:rsidR="00684A24" w:rsidRDefault="00684A24" w:rsidP="00684A24">
            <w:pPr>
              <w:spacing w:after="0" w:line="240" w:lineRule="auto"/>
              <w:contextualSpacing/>
              <w:rPr>
                <w:rFonts w:eastAsia="Times New Roman"/>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vMerge/>
            <w:shd w:val="clear" w:color="auto" w:fill="auto"/>
            <w:hideMark/>
          </w:tcPr>
          <w:p w:rsidR="00684A24" w:rsidRPr="007F5FCC" w:rsidRDefault="00684A24" w:rsidP="00684A24">
            <w:pPr>
              <w:spacing w:after="0" w:line="240" w:lineRule="auto"/>
              <w:contextualSpacing/>
              <w:rPr>
                <w:rFonts w:ascii="Cambria" w:eastAsia="Times New Roman" w:hAnsi="Cambria"/>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vMerge/>
            <w:tcBorders>
              <w:bottom w:val="single" w:sz="6" w:space="0" w:color="000000"/>
            </w:tcBorders>
            <w:shd w:val="clear" w:color="auto" w:fill="auto"/>
          </w:tcPr>
          <w:p w:rsidR="00684A24" w:rsidRPr="007F5FCC" w:rsidRDefault="00684A24" w:rsidP="00684A24">
            <w:pPr>
              <w:spacing w:after="0" w:line="240" w:lineRule="auto"/>
              <w:contextualSpacing/>
              <w:rPr>
                <w:rFonts w:ascii="Cambria" w:eastAsia="Times New Roman" w:hAnsi="Cambria"/>
                <w:bCs/>
              </w:rPr>
            </w:pPr>
          </w:p>
        </w:tc>
        <w:tc>
          <w:tcPr>
            <w:tcW w:w="3167" w:type="dxa"/>
            <w:tcBorders>
              <w:bottom w:val="single" w:sz="6" w:space="0" w:color="000000"/>
            </w:tcBorders>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9052" w:type="dxa"/>
            <w:gridSpan w:val="3"/>
            <w:tcBorders>
              <w:top w:val="single" w:sz="6" w:space="0" w:color="000000"/>
              <w:bottom w:val="single" w:sz="6" w:space="0" w:color="000000"/>
            </w:tcBorders>
            <w:shd w:val="clear" w:color="auto" w:fill="DEEAF6"/>
            <w:hideMark/>
          </w:tcPr>
          <w:p w:rsidR="00684A24" w:rsidRPr="007F5FCC" w:rsidRDefault="00684A24" w:rsidP="00684A24">
            <w:pPr>
              <w:spacing w:after="0" w:line="240" w:lineRule="auto"/>
              <w:ind w:firstLine="360"/>
              <w:rPr>
                <w:rFonts w:eastAsia="Times New Roman"/>
              </w:rPr>
            </w:pPr>
            <w:r w:rsidRPr="00993965">
              <w:rPr>
                <w:rFonts w:eastAsia="Times New Roman"/>
                <w:b/>
                <w:bCs/>
              </w:rPr>
              <w:t xml:space="preserve">Modalités d’admission des patients en médecine </w:t>
            </w:r>
          </w:p>
        </w:tc>
      </w:tr>
      <w:tr w:rsidR="00684A24" w:rsidRPr="007F5FCC" w:rsidTr="00EA7428">
        <w:tc>
          <w:tcPr>
            <w:tcW w:w="5885" w:type="dxa"/>
            <w:gridSpan w:val="2"/>
            <w:tcBorders>
              <w:top w:val="single" w:sz="6" w:space="0" w:color="000000"/>
            </w:tcBorders>
            <w:shd w:val="clear" w:color="auto" w:fill="auto"/>
          </w:tcPr>
          <w:p w:rsidR="00684A24" w:rsidRPr="00993965" w:rsidRDefault="00684A24" w:rsidP="00684A24">
            <w:pPr>
              <w:spacing w:after="0" w:line="240" w:lineRule="auto"/>
              <w:contextualSpacing/>
              <w:rPr>
                <w:rFonts w:eastAsia="Times New Roman"/>
                <w:bCs/>
              </w:rPr>
            </w:pPr>
            <w:r>
              <w:rPr>
                <w:rFonts w:eastAsia="Times New Roman"/>
                <w:bCs/>
              </w:rPr>
              <w:sym w:font="Webdings" w:char="F034"/>
            </w:r>
            <w:r>
              <w:rPr>
                <w:rFonts w:eastAsia="Times New Roman"/>
                <w:bCs/>
              </w:rPr>
              <w:t>P</w:t>
            </w:r>
            <w:r w:rsidRPr="00993965">
              <w:rPr>
                <w:rFonts w:eastAsia="Times New Roman"/>
                <w:bCs/>
              </w:rPr>
              <w:t>art de la</w:t>
            </w:r>
            <w:r>
              <w:rPr>
                <w:rFonts w:eastAsia="Times New Roman"/>
                <w:bCs/>
              </w:rPr>
              <w:t xml:space="preserve"> p</w:t>
            </w:r>
            <w:r w:rsidRPr="00993965">
              <w:rPr>
                <w:rFonts w:eastAsia="Times New Roman"/>
                <w:bCs/>
              </w:rPr>
              <w:t xml:space="preserve">atientèle hospitalisée directement depuis le </w:t>
            </w:r>
          </w:p>
          <w:p w:rsidR="00684A24" w:rsidRDefault="00684A24" w:rsidP="00684A24">
            <w:pPr>
              <w:spacing w:after="0" w:line="240" w:lineRule="auto"/>
              <w:contextualSpacing/>
              <w:rPr>
                <w:rFonts w:eastAsia="Times New Roman"/>
                <w:bCs/>
              </w:rPr>
            </w:pPr>
            <w:r w:rsidRPr="00993965">
              <w:rPr>
                <w:rFonts w:eastAsia="Times New Roman"/>
                <w:bCs/>
              </w:rPr>
              <w:t>domicile (incluant les structures d'hébergement médico-sociale)·</w:t>
            </w:r>
          </w:p>
        </w:tc>
        <w:tc>
          <w:tcPr>
            <w:tcW w:w="3167" w:type="dxa"/>
            <w:tcBorders>
              <w:top w:val="single" w:sz="6" w:space="0" w:color="000000"/>
            </w:tcBorders>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shd w:val="clear" w:color="auto" w:fill="auto"/>
          </w:tcPr>
          <w:p w:rsidR="00684A24" w:rsidRPr="00993965" w:rsidRDefault="00684A24" w:rsidP="00684A24">
            <w:pPr>
              <w:spacing w:after="0" w:line="240" w:lineRule="auto"/>
              <w:contextualSpacing/>
              <w:rPr>
                <w:rFonts w:eastAsia="Times New Roman"/>
                <w:bCs/>
              </w:rPr>
            </w:pPr>
            <w:r>
              <w:rPr>
                <w:rFonts w:eastAsia="Times New Roman"/>
                <w:bCs/>
              </w:rPr>
              <w:sym w:font="Webdings" w:char="F034"/>
            </w:r>
            <w:r w:rsidRPr="00993965">
              <w:rPr>
                <w:rFonts w:eastAsia="Times New Roman"/>
                <w:bCs/>
              </w:rPr>
              <w:t xml:space="preserve">Part de la patientèle hospitalisée à la suite d'un transfert </w:t>
            </w:r>
          </w:p>
          <w:p w:rsidR="00684A24" w:rsidRDefault="00684A24" w:rsidP="00684A24">
            <w:pPr>
              <w:spacing w:after="0" w:line="240" w:lineRule="auto"/>
              <w:contextualSpacing/>
              <w:rPr>
                <w:rFonts w:eastAsia="Times New Roman"/>
                <w:bCs/>
              </w:rPr>
            </w:pPr>
            <w:r w:rsidRPr="00993965">
              <w:rPr>
                <w:rFonts w:eastAsia="Times New Roman"/>
                <w:bCs/>
              </w:rPr>
              <w:t>depuis un autre établissement de santé</w:t>
            </w: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shd w:val="clear" w:color="auto" w:fill="auto"/>
          </w:tcPr>
          <w:p w:rsidR="00684A24" w:rsidRPr="00993965" w:rsidRDefault="00684A24" w:rsidP="00684A24">
            <w:pPr>
              <w:spacing w:after="0" w:line="240" w:lineRule="auto"/>
              <w:contextualSpacing/>
              <w:rPr>
                <w:rFonts w:eastAsia="Times New Roman"/>
                <w:bCs/>
              </w:rPr>
            </w:pPr>
            <w:r>
              <w:rPr>
                <w:rFonts w:eastAsia="Times New Roman"/>
                <w:bCs/>
              </w:rPr>
              <w:sym w:font="Webdings" w:char="F034"/>
            </w:r>
            <w:r w:rsidRPr="00993965">
              <w:rPr>
                <w:rFonts w:eastAsia="Times New Roman"/>
                <w:bCs/>
              </w:rPr>
              <w:t xml:space="preserve">Part de la patientèle hospitalisée à la suite d'un passage dans </w:t>
            </w:r>
          </w:p>
          <w:p w:rsidR="00684A24" w:rsidRDefault="00684A24" w:rsidP="00684A24">
            <w:pPr>
              <w:spacing w:after="0" w:line="240" w:lineRule="auto"/>
              <w:contextualSpacing/>
              <w:rPr>
                <w:rFonts w:eastAsia="Times New Roman"/>
                <w:bCs/>
              </w:rPr>
            </w:pPr>
            <w:r w:rsidRPr="00993965">
              <w:rPr>
                <w:rFonts w:eastAsia="Times New Roman"/>
                <w:bCs/>
              </w:rPr>
              <w:t>un service d'urgence</w:t>
            </w: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shd w:val="clear" w:color="auto" w:fill="auto"/>
          </w:tcPr>
          <w:p w:rsidR="00684A24" w:rsidRDefault="00684A24" w:rsidP="00684A24">
            <w:pPr>
              <w:spacing w:after="0" w:line="240" w:lineRule="auto"/>
              <w:contextualSpacing/>
              <w:rPr>
                <w:rFonts w:eastAsia="Times New Roman"/>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r w:rsidR="00684A24" w:rsidRPr="007F5FCC" w:rsidTr="00EA7428">
        <w:tc>
          <w:tcPr>
            <w:tcW w:w="5885" w:type="dxa"/>
            <w:gridSpan w:val="2"/>
            <w:shd w:val="clear" w:color="auto" w:fill="auto"/>
          </w:tcPr>
          <w:p w:rsidR="00684A24" w:rsidRDefault="00684A24" w:rsidP="00684A24">
            <w:pPr>
              <w:spacing w:after="0" w:line="240" w:lineRule="auto"/>
              <w:contextualSpacing/>
              <w:rPr>
                <w:rFonts w:eastAsia="Times New Roman"/>
                <w:bCs/>
              </w:rPr>
            </w:pPr>
          </w:p>
        </w:tc>
        <w:tc>
          <w:tcPr>
            <w:tcW w:w="3167" w:type="dxa"/>
            <w:shd w:val="clear" w:color="auto" w:fill="auto"/>
          </w:tcPr>
          <w:p w:rsidR="00684A24" w:rsidRPr="007F5FCC" w:rsidRDefault="00684A24" w:rsidP="00684A24">
            <w:pPr>
              <w:spacing w:after="0" w:line="240" w:lineRule="auto"/>
              <w:ind w:firstLine="360"/>
              <w:rPr>
                <w:rFonts w:eastAsia="Times New Roman"/>
              </w:rPr>
            </w:pPr>
          </w:p>
        </w:tc>
      </w:tr>
    </w:tbl>
    <w:p w:rsidR="00684A24" w:rsidRDefault="00684A24" w:rsidP="00684A24">
      <w:pPr>
        <w:spacing w:after="0" w:line="240" w:lineRule="auto"/>
        <w:rPr>
          <w:rFonts w:eastAsia="Times New Roman" w:cs="Arial"/>
          <w:bCs/>
        </w:rPr>
      </w:pPr>
    </w:p>
    <w:p w:rsidR="00684A24" w:rsidRPr="00F66772" w:rsidRDefault="00684A24" w:rsidP="00684A24">
      <w:pPr>
        <w:spacing w:after="0" w:line="240" w:lineRule="auto"/>
        <w:rPr>
          <w:rFonts w:eastAsia="Times New Roman" w:cs="Arial"/>
          <w:bCs/>
        </w:rPr>
      </w:pPr>
    </w:p>
    <w:p w:rsidR="00684A24" w:rsidRP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r>
        <w:rPr>
          <w:rFonts w:eastAsia="Times New Roman"/>
          <w:bCs/>
        </w:rPr>
        <w:t>Commentaires</w:t>
      </w:r>
    </w:p>
    <w:p w:rsidR="00684A24" w:rsidRP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684A24" w:rsidRP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684A24" w:rsidRPr="00F66772" w:rsidRDefault="00684A24" w:rsidP="00684A24">
      <w:pPr>
        <w:spacing w:after="0" w:line="240" w:lineRule="auto"/>
        <w:rPr>
          <w:rFonts w:eastAsia="Times New Roman" w:cs="Arial"/>
          <w:bCs/>
        </w:rPr>
      </w:pPr>
    </w:p>
    <w:p w:rsidR="00684A24" w:rsidRPr="00F66772" w:rsidRDefault="00684A24" w:rsidP="00684A24">
      <w:pPr>
        <w:spacing w:after="0" w:line="240" w:lineRule="auto"/>
        <w:rPr>
          <w:rFonts w:eastAsia="Times New Roman" w:cs="Arial"/>
          <w:bCs/>
        </w:rPr>
      </w:pPr>
    </w:p>
    <w:p w:rsidR="00684A24" w:rsidRPr="00F66772" w:rsidRDefault="00684A24" w:rsidP="00684A24">
      <w:pPr>
        <w:spacing w:after="0" w:line="240" w:lineRule="auto"/>
        <w:rPr>
          <w:rFonts w:eastAsia="Times New Roman" w:cs="Arial"/>
          <w:bCs/>
        </w:rPr>
      </w:pPr>
    </w:p>
    <w:p w:rsidR="00684A24" w:rsidRPr="00F66772" w:rsidRDefault="00684A24" w:rsidP="00684A24">
      <w:pPr>
        <w:spacing w:after="0" w:line="240" w:lineRule="auto"/>
        <w:rPr>
          <w:rFonts w:eastAsia="Times New Roman" w:cs="Arial"/>
          <w:bCs/>
        </w:rPr>
      </w:pPr>
      <w:r>
        <w:rPr>
          <w:rFonts w:eastAsia="Times New Roman" w:cs="Arial"/>
          <w:bCs/>
        </w:rPr>
        <w:tab/>
      </w:r>
      <w:r w:rsidR="00D6751A">
        <w:rPr>
          <w:rFonts w:eastAsia="Times New Roman" w:cs="Arial"/>
          <w:bCs/>
        </w:rPr>
        <w:sym w:font="Wingdings" w:char="F0C4"/>
      </w:r>
      <w:r w:rsidRPr="00D6751A">
        <w:rPr>
          <w:rFonts w:eastAsia="Times New Roman" w:cs="Arial"/>
          <w:b/>
          <w:bCs/>
        </w:rPr>
        <w:t>Décrire l’organisation de la permanence d'accès aux soins sur votre territoire</w:t>
      </w:r>
      <w:r w:rsidR="00531580">
        <w:rPr>
          <w:rFonts w:eastAsia="Times New Roman" w:cs="Arial"/>
          <w:b/>
          <w:bCs/>
        </w:rPr>
        <w:t xml:space="preserve"> (inclus PDSA) </w:t>
      </w:r>
      <w:r w:rsidRPr="00F66772">
        <w:rPr>
          <w:rFonts w:eastAsia="Times New Roman" w:cs="Arial"/>
          <w:bCs/>
        </w:rPr>
        <w:t xml:space="preserve">et la façon dont votre établissement y concourt le cas échéant </w:t>
      </w:r>
    </w:p>
    <w:p w:rsidR="00684A24" w:rsidRPr="00F66772" w:rsidRDefault="00684A24" w:rsidP="00684A24">
      <w:pPr>
        <w:spacing w:after="0" w:line="240" w:lineRule="auto"/>
        <w:rPr>
          <w:rFonts w:eastAsia="Times New Roman" w:cs="Arial"/>
          <w:bCs/>
        </w:rPr>
      </w:pPr>
    </w:p>
    <w:p w:rsidR="00684A24" w:rsidRPr="00F66772" w:rsidRDefault="00684A24" w:rsidP="00684A24">
      <w:pPr>
        <w:spacing w:after="0" w:line="240" w:lineRule="auto"/>
        <w:rPr>
          <w:rFonts w:eastAsia="Times New Roman" w:cs="Arial"/>
          <w:bCs/>
        </w:rPr>
      </w:pPr>
    </w:p>
    <w:p w:rsidR="00684A24" w:rsidRPr="00F66772" w:rsidRDefault="00684A24" w:rsidP="00684A24">
      <w:pPr>
        <w:spacing w:after="0" w:line="240" w:lineRule="auto"/>
        <w:rPr>
          <w:rFonts w:eastAsia="Times New Roman" w:cs="Arial"/>
          <w:bCs/>
        </w:rPr>
      </w:pPr>
    </w:p>
    <w:p w:rsidR="00684A24" w:rsidRPr="00EA7428" w:rsidRDefault="00EA7428"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r w:rsidRPr="00EA7428">
        <w:rPr>
          <w:rFonts w:eastAsia="Times New Roman"/>
          <w:bCs/>
        </w:rPr>
        <w:t>Description</w:t>
      </w:r>
      <w:r>
        <w:rPr>
          <w:rFonts w:eastAsia="Times New Roman"/>
          <w:bCs/>
        </w:rPr>
        <w:t> :</w:t>
      </w:r>
    </w:p>
    <w:p w:rsidR="00684A24" w:rsidRPr="0044781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ahoma" w:cs="Calibri"/>
          <w:color w:val="000000"/>
          <w:spacing w:val="12"/>
          <w:sz w:val="18"/>
          <w:szCs w:val="18"/>
        </w:rPr>
      </w:pPr>
    </w:p>
    <w:p w:rsidR="00684A24" w:rsidRPr="0044781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ahoma" w:cs="Calibri"/>
          <w:color w:val="000000"/>
          <w:spacing w:val="12"/>
          <w:sz w:val="18"/>
          <w:szCs w:val="18"/>
        </w:rPr>
      </w:pPr>
    </w:p>
    <w:p w:rsidR="00684A24" w:rsidRPr="00F66772" w:rsidRDefault="00684A24" w:rsidP="00684A24">
      <w:pPr>
        <w:spacing w:after="0" w:line="240" w:lineRule="auto"/>
        <w:rPr>
          <w:rFonts w:eastAsia="Times New Roman" w:cs="Arial"/>
          <w:bCs/>
        </w:rPr>
      </w:pPr>
    </w:p>
    <w:p w:rsidR="00684A24" w:rsidRDefault="00684A24" w:rsidP="00684A24">
      <w:pPr>
        <w:spacing w:after="0" w:line="240" w:lineRule="auto"/>
        <w:rPr>
          <w:rFonts w:eastAsia="Times New Roman" w:cs="Arial"/>
          <w:bCs/>
        </w:rPr>
      </w:pPr>
    </w:p>
    <w:p w:rsidR="00684A24" w:rsidRPr="00F63054" w:rsidRDefault="00684A24" w:rsidP="009C28FA">
      <w:pPr>
        <w:pStyle w:val="Titre3"/>
        <w:rPr>
          <w:rFonts w:asciiTheme="minorHAnsi" w:hAnsiTheme="minorHAnsi" w:cstheme="minorHAnsi"/>
          <w:b/>
        </w:rPr>
      </w:pPr>
      <w:bookmarkStart w:id="17" w:name="_Toc76393693"/>
      <w:r w:rsidRPr="00F63054">
        <w:rPr>
          <w:rFonts w:asciiTheme="minorHAnsi" w:hAnsiTheme="minorHAnsi" w:cstheme="minorHAnsi"/>
          <w:b/>
        </w:rPr>
        <w:t>B- Inscription dans des filières de soins hospitaliers</w:t>
      </w:r>
      <w:bookmarkEnd w:id="17"/>
    </w:p>
    <w:p w:rsidR="00F9657A" w:rsidRDefault="00F9657A" w:rsidP="00684A24">
      <w:pPr>
        <w:rPr>
          <w:b/>
          <w:sz w:val="24"/>
          <w:szCs w:val="24"/>
        </w:rPr>
      </w:pPr>
    </w:p>
    <w:p w:rsidR="00684A24" w:rsidRDefault="00D6751A" w:rsidP="00684A24">
      <w:pPr>
        <w:spacing w:after="0" w:line="240" w:lineRule="auto"/>
        <w:ind w:left="708"/>
        <w:rPr>
          <w:rFonts w:eastAsia="Times New Roman" w:cs="Arial"/>
          <w:bCs/>
        </w:rPr>
      </w:pPr>
      <w:r>
        <w:rPr>
          <w:rFonts w:eastAsia="Times New Roman" w:cs="Arial"/>
          <w:bCs/>
        </w:rPr>
        <w:sym w:font="Wingdings" w:char="F0C4"/>
      </w:r>
      <w:r w:rsidR="00684A24" w:rsidRPr="00D6751A">
        <w:rPr>
          <w:rFonts w:eastAsia="Times New Roman" w:cs="Arial"/>
          <w:b/>
          <w:bCs/>
        </w:rPr>
        <w:t>Quelles sont les autres services dont l’établissement assure la mise en œuvre</w:t>
      </w:r>
      <w:r w:rsidR="00684A24">
        <w:rPr>
          <w:rFonts w:eastAsia="Times New Roman" w:cs="Arial"/>
          <w:bCs/>
        </w:rPr>
        <w:t xml:space="preserve">, </w:t>
      </w:r>
      <w:r w:rsidR="00684A24" w:rsidRPr="00F66772">
        <w:rPr>
          <w:rFonts w:eastAsia="Times New Roman" w:cs="Arial"/>
          <w:bCs/>
        </w:rPr>
        <w:t xml:space="preserve">(pharmacie à usage intérieur, centre périnatal de proximité, équipes mobiles) proposés par votre établissement ? </w:t>
      </w:r>
    </w:p>
    <w:p w:rsidR="00684A24" w:rsidRDefault="00684A24" w:rsidP="00684A24">
      <w:pPr>
        <w:spacing w:after="0" w:line="240" w:lineRule="auto"/>
        <w:rPr>
          <w:rFonts w:eastAsia="Times New Roman" w:cs="Arial"/>
          <w:bCs/>
        </w:rPr>
      </w:pPr>
    </w:p>
    <w:p w:rsidR="00EA7428" w:rsidRDefault="00EA7428" w:rsidP="00684A24">
      <w:pPr>
        <w:spacing w:after="0" w:line="240" w:lineRule="auto"/>
        <w:rPr>
          <w:rFonts w:eastAsia="Times New Roman" w:cs="Arial"/>
          <w:bCs/>
        </w:rPr>
      </w:pP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916"/>
        <w:gridCol w:w="2352"/>
        <w:gridCol w:w="2109"/>
      </w:tblGrid>
      <w:tr w:rsidR="00684A24" w:rsidRPr="00F66772" w:rsidTr="00684A24">
        <w:tc>
          <w:tcPr>
            <w:tcW w:w="3982" w:type="dxa"/>
            <w:tcBorders>
              <w:top w:val="single" w:sz="8" w:space="0" w:color="000000"/>
              <w:bottom w:val="single" w:sz="6" w:space="0" w:color="000000"/>
            </w:tcBorders>
            <w:shd w:val="clear" w:color="auto" w:fill="DEEAF6"/>
          </w:tcPr>
          <w:p w:rsidR="00684A24" w:rsidRPr="00F66772" w:rsidRDefault="00684A24" w:rsidP="00684A24">
            <w:pPr>
              <w:spacing w:after="0" w:line="240" w:lineRule="auto"/>
              <w:contextualSpacing/>
              <w:rPr>
                <w:rFonts w:eastAsia="Times New Roman"/>
                <w:b/>
                <w:bCs/>
              </w:rPr>
            </w:pPr>
            <w:r w:rsidRPr="00F66772">
              <w:rPr>
                <w:rFonts w:eastAsia="Times New Roman"/>
                <w:b/>
                <w:bCs/>
              </w:rPr>
              <w:t xml:space="preserve">Services </w:t>
            </w:r>
          </w:p>
          <w:p w:rsidR="00684A24" w:rsidRPr="00F66772" w:rsidRDefault="00684A24" w:rsidP="00684A24">
            <w:pPr>
              <w:spacing w:after="0" w:line="240" w:lineRule="auto"/>
              <w:contextualSpacing/>
              <w:rPr>
                <w:rFonts w:eastAsia="Times New Roman"/>
                <w:b/>
                <w:bCs/>
              </w:rPr>
            </w:pPr>
          </w:p>
        </w:tc>
        <w:tc>
          <w:tcPr>
            <w:tcW w:w="2387" w:type="dxa"/>
            <w:tcBorders>
              <w:top w:val="single" w:sz="8" w:space="0" w:color="000000"/>
              <w:bottom w:val="single" w:sz="6" w:space="0" w:color="000000"/>
            </w:tcBorders>
            <w:shd w:val="clear" w:color="auto" w:fill="DEEAF6"/>
          </w:tcPr>
          <w:p w:rsidR="00684A24" w:rsidRPr="00F66772" w:rsidRDefault="00684A24" w:rsidP="00684A24">
            <w:pPr>
              <w:spacing w:after="0" w:line="240" w:lineRule="auto"/>
              <w:ind w:firstLine="360"/>
              <w:rPr>
                <w:rFonts w:eastAsia="Times New Roman"/>
                <w:b/>
              </w:rPr>
            </w:pPr>
            <w:r w:rsidRPr="00F66772">
              <w:rPr>
                <w:rFonts w:eastAsia="Times New Roman"/>
                <w:b/>
              </w:rPr>
              <w:t xml:space="preserve">Oui </w:t>
            </w:r>
          </w:p>
        </w:tc>
        <w:tc>
          <w:tcPr>
            <w:tcW w:w="2136" w:type="dxa"/>
            <w:tcBorders>
              <w:top w:val="single" w:sz="8" w:space="0" w:color="000000"/>
              <w:bottom w:val="single" w:sz="6" w:space="0" w:color="000000"/>
            </w:tcBorders>
            <w:shd w:val="clear" w:color="auto" w:fill="DEEAF6"/>
          </w:tcPr>
          <w:p w:rsidR="00684A24" w:rsidRPr="00F66772" w:rsidRDefault="00684A24" w:rsidP="00684A24">
            <w:pPr>
              <w:spacing w:after="0" w:line="240" w:lineRule="auto"/>
              <w:ind w:firstLine="360"/>
              <w:rPr>
                <w:rFonts w:eastAsia="Times New Roman"/>
                <w:b/>
              </w:rPr>
            </w:pPr>
            <w:r w:rsidRPr="00F66772">
              <w:rPr>
                <w:rFonts w:eastAsia="Times New Roman"/>
                <w:b/>
              </w:rPr>
              <w:t xml:space="preserve">Non </w:t>
            </w:r>
          </w:p>
        </w:tc>
      </w:tr>
      <w:tr w:rsidR="00684A24" w:rsidRPr="007F5FCC" w:rsidTr="00684A24">
        <w:tc>
          <w:tcPr>
            <w:tcW w:w="3982" w:type="dxa"/>
            <w:tcBorders>
              <w:top w:val="single" w:sz="6" w:space="0" w:color="000000"/>
            </w:tcBorders>
            <w:shd w:val="clear" w:color="auto" w:fill="auto"/>
          </w:tcPr>
          <w:p w:rsidR="00684A24" w:rsidRDefault="00684A24" w:rsidP="00684A24">
            <w:pPr>
              <w:spacing w:after="0" w:line="240" w:lineRule="auto"/>
              <w:contextualSpacing/>
              <w:rPr>
                <w:rFonts w:eastAsia="Times New Roman"/>
                <w:bCs/>
              </w:rPr>
            </w:pPr>
            <w:r>
              <w:rPr>
                <w:rFonts w:eastAsia="Times New Roman"/>
                <w:bCs/>
              </w:rPr>
              <w:t>Pharmacie à Usage Intérieur</w:t>
            </w:r>
          </w:p>
        </w:tc>
        <w:tc>
          <w:tcPr>
            <w:tcW w:w="2387" w:type="dxa"/>
            <w:tcBorders>
              <w:top w:val="single" w:sz="6" w:space="0" w:color="000000"/>
            </w:tcBorders>
            <w:shd w:val="clear" w:color="auto" w:fill="auto"/>
          </w:tcPr>
          <w:p w:rsidR="00684A24" w:rsidRPr="007F5FCC" w:rsidRDefault="00684A24" w:rsidP="00684A24">
            <w:pPr>
              <w:spacing w:after="0" w:line="240" w:lineRule="auto"/>
              <w:ind w:firstLine="360"/>
              <w:rPr>
                <w:rFonts w:eastAsia="Times New Roman"/>
              </w:rPr>
            </w:pPr>
          </w:p>
        </w:tc>
        <w:tc>
          <w:tcPr>
            <w:tcW w:w="2136" w:type="dxa"/>
            <w:tcBorders>
              <w:top w:val="single" w:sz="6" w:space="0" w:color="000000"/>
            </w:tcBorders>
          </w:tcPr>
          <w:p w:rsidR="00684A24" w:rsidRPr="007F5FCC" w:rsidRDefault="00684A24" w:rsidP="00684A24">
            <w:pPr>
              <w:spacing w:after="0" w:line="240" w:lineRule="auto"/>
              <w:ind w:firstLine="360"/>
              <w:rPr>
                <w:rFonts w:eastAsia="Times New Roman"/>
              </w:rPr>
            </w:pPr>
          </w:p>
        </w:tc>
      </w:tr>
      <w:tr w:rsidR="00684A24" w:rsidRPr="007F5FCC" w:rsidTr="00684A24">
        <w:tc>
          <w:tcPr>
            <w:tcW w:w="3982" w:type="dxa"/>
            <w:shd w:val="clear" w:color="auto" w:fill="auto"/>
          </w:tcPr>
          <w:p w:rsidR="00684A24" w:rsidRDefault="00684A24" w:rsidP="00684A24">
            <w:pPr>
              <w:spacing w:after="0" w:line="240" w:lineRule="auto"/>
              <w:contextualSpacing/>
              <w:rPr>
                <w:rFonts w:eastAsia="Times New Roman"/>
                <w:bCs/>
              </w:rPr>
            </w:pPr>
            <w:r>
              <w:rPr>
                <w:rFonts w:eastAsia="Times New Roman"/>
                <w:bCs/>
              </w:rPr>
              <w:t xml:space="preserve">Centre Périnatal de Proximité </w:t>
            </w:r>
          </w:p>
        </w:tc>
        <w:tc>
          <w:tcPr>
            <w:tcW w:w="2387" w:type="dxa"/>
            <w:shd w:val="clear" w:color="auto" w:fill="auto"/>
          </w:tcPr>
          <w:p w:rsidR="00684A24" w:rsidRPr="007F5FCC" w:rsidRDefault="00684A24" w:rsidP="00684A24">
            <w:pPr>
              <w:spacing w:after="0" w:line="240" w:lineRule="auto"/>
              <w:ind w:firstLine="360"/>
              <w:rPr>
                <w:rFonts w:eastAsia="Times New Roman"/>
              </w:rPr>
            </w:pPr>
          </w:p>
        </w:tc>
        <w:tc>
          <w:tcPr>
            <w:tcW w:w="2136" w:type="dxa"/>
          </w:tcPr>
          <w:p w:rsidR="00684A24" w:rsidRPr="007F5FCC" w:rsidRDefault="00684A24" w:rsidP="00684A24">
            <w:pPr>
              <w:spacing w:after="0" w:line="240" w:lineRule="auto"/>
              <w:ind w:firstLine="360"/>
              <w:rPr>
                <w:rFonts w:eastAsia="Times New Roman"/>
              </w:rPr>
            </w:pPr>
          </w:p>
        </w:tc>
      </w:tr>
      <w:tr w:rsidR="00684A24" w:rsidRPr="007F5FCC" w:rsidTr="00684A24">
        <w:tc>
          <w:tcPr>
            <w:tcW w:w="3982" w:type="dxa"/>
            <w:shd w:val="clear" w:color="auto" w:fill="auto"/>
          </w:tcPr>
          <w:p w:rsidR="00684A24" w:rsidRDefault="00684A24" w:rsidP="00684A24">
            <w:pPr>
              <w:spacing w:after="0" w:line="240" w:lineRule="auto"/>
              <w:contextualSpacing/>
              <w:rPr>
                <w:rFonts w:eastAsia="Times New Roman"/>
                <w:bCs/>
              </w:rPr>
            </w:pPr>
            <w:r>
              <w:rPr>
                <w:rFonts w:eastAsia="Times New Roman"/>
                <w:bCs/>
              </w:rPr>
              <w:t>Equipe mobile (préciser typologie)</w:t>
            </w:r>
          </w:p>
        </w:tc>
        <w:tc>
          <w:tcPr>
            <w:tcW w:w="2387" w:type="dxa"/>
            <w:shd w:val="clear" w:color="auto" w:fill="auto"/>
          </w:tcPr>
          <w:p w:rsidR="00684A24" w:rsidRPr="007F5FCC" w:rsidRDefault="00684A24" w:rsidP="00684A24">
            <w:pPr>
              <w:spacing w:after="0" w:line="240" w:lineRule="auto"/>
              <w:ind w:firstLine="360"/>
              <w:rPr>
                <w:rFonts w:eastAsia="Times New Roman"/>
              </w:rPr>
            </w:pPr>
          </w:p>
        </w:tc>
        <w:tc>
          <w:tcPr>
            <w:tcW w:w="2136" w:type="dxa"/>
          </w:tcPr>
          <w:p w:rsidR="00684A24" w:rsidRPr="007F5FCC" w:rsidRDefault="00684A24" w:rsidP="00684A24">
            <w:pPr>
              <w:spacing w:after="0" w:line="240" w:lineRule="auto"/>
              <w:ind w:firstLine="360"/>
              <w:rPr>
                <w:rFonts w:eastAsia="Times New Roman"/>
              </w:rPr>
            </w:pPr>
          </w:p>
        </w:tc>
      </w:tr>
      <w:tr w:rsidR="00684A24" w:rsidRPr="007F5FCC" w:rsidTr="00684A24">
        <w:tc>
          <w:tcPr>
            <w:tcW w:w="3982" w:type="dxa"/>
            <w:shd w:val="clear" w:color="auto" w:fill="auto"/>
          </w:tcPr>
          <w:p w:rsidR="00684A24" w:rsidRDefault="00684A24" w:rsidP="00684A24">
            <w:pPr>
              <w:spacing w:after="0" w:line="240" w:lineRule="auto"/>
              <w:contextualSpacing/>
              <w:rPr>
                <w:rFonts w:eastAsia="Times New Roman"/>
                <w:bCs/>
              </w:rPr>
            </w:pPr>
            <w:r>
              <w:rPr>
                <w:rFonts w:eastAsia="Times New Roman"/>
                <w:bCs/>
              </w:rPr>
              <w:t>Antenne (à préciser)</w:t>
            </w:r>
          </w:p>
        </w:tc>
        <w:tc>
          <w:tcPr>
            <w:tcW w:w="2387" w:type="dxa"/>
            <w:shd w:val="clear" w:color="auto" w:fill="auto"/>
          </w:tcPr>
          <w:p w:rsidR="00684A24" w:rsidRPr="007F5FCC" w:rsidRDefault="00684A24" w:rsidP="00684A24">
            <w:pPr>
              <w:spacing w:after="0" w:line="240" w:lineRule="auto"/>
              <w:ind w:firstLine="360"/>
              <w:rPr>
                <w:rFonts w:eastAsia="Times New Roman"/>
              </w:rPr>
            </w:pPr>
          </w:p>
        </w:tc>
        <w:tc>
          <w:tcPr>
            <w:tcW w:w="2136" w:type="dxa"/>
          </w:tcPr>
          <w:p w:rsidR="00684A24" w:rsidRPr="007F5FCC" w:rsidRDefault="00684A24" w:rsidP="00684A24">
            <w:pPr>
              <w:spacing w:after="0" w:line="240" w:lineRule="auto"/>
              <w:ind w:firstLine="360"/>
              <w:rPr>
                <w:rFonts w:eastAsia="Times New Roman"/>
              </w:rPr>
            </w:pPr>
          </w:p>
        </w:tc>
      </w:tr>
      <w:tr w:rsidR="00684A24" w:rsidRPr="007F5FCC" w:rsidTr="00684A24">
        <w:tc>
          <w:tcPr>
            <w:tcW w:w="3982" w:type="dxa"/>
            <w:shd w:val="clear" w:color="auto" w:fill="auto"/>
          </w:tcPr>
          <w:p w:rsidR="00684A24" w:rsidRDefault="00684A24" w:rsidP="00684A24">
            <w:pPr>
              <w:spacing w:after="0" w:line="240" w:lineRule="auto"/>
              <w:contextualSpacing/>
              <w:rPr>
                <w:rFonts w:eastAsia="Times New Roman"/>
                <w:bCs/>
              </w:rPr>
            </w:pPr>
            <w:r>
              <w:rPr>
                <w:rFonts w:eastAsia="Times New Roman"/>
                <w:bCs/>
              </w:rPr>
              <w:t>Autre (à préciser)</w:t>
            </w:r>
          </w:p>
        </w:tc>
        <w:tc>
          <w:tcPr>
            <w:tcW w:w="2387" w:type="dxa"/>
            <w:shd w:val="clear" w:color="auto" w:fill="auto"/>
          </w:tcPr>
          <w:p w:rsidR="00684A24" w:rsidRPr="007F5FCC" w:rsidRDefault="00684A24" w:rsidP="00684A24">
            <w:pPr>
              <w:spacing w:after="0" w:line="240" w:lineRule="auto"/>
              <w:ind w:firstLine="360"/>
              <w:rPr>
                <w:rFonts w:eastAsia="Times New Roman"/>
              </w:rPr>
            </w:pPr>
          </w:p>
        </w:tc>
        <w:tc>
          <w:tcPr>
            <w:tcW w:w="2136" w:type="dxa"/>
          </w:tcPr>
          <w:p w:rsidR="00684A24" w:rsidRPr="007F5FCC" w:rsidRDefault="00684A24" w:rsidP="00684A24">
            <w:pPr>
              <w:spacing w:after="0" w:line="240" w:lineRule="auto"/>
              <w:ind w:firstLine="360"/>
              <w:rPr>
                <w:rFonts w:eastAsia="Times New Roman"/>
              </w:rPr>
            </w:pPr>
          </w:p>
        </w:tc>
      </w:tr>
    </w:tbl>
    <w:p w:rsidR="00684A24" w:rsidRDefault="00684A24" w:rsidP="00684A24">
      <w:pPr>
        <w:spacing w:after="0" w:line="240" w:lineRule="auto"/>
        <w:rPr>
          <w:rFonts w:eastAsia="Times New Roman" w:cs="Arial"/>
          <w:bCs/>
        </w:rPr>
      </w:pPr>
    </w:p>
    <w:p w:rsidR="00F9657A" w:rsidRDefault="00F9657A" w:rsidP="00684A24">
      <w:pPr>
        <w:spacing w:after="0" w:line="240" w:lineRule="auto"/>
        <w:rPr>
          <w:rFonts w:eastAsia="Times New Roman" w:cs="Arial"/>
          <w:bCs/>
        </w:rPr>
      </w:pPr>
    </w:p>
    <w:p w:rsidR="00F9657A" w:rsidRDefault="00F9657A" w:rsidP="00684A24">
      <w:pPr>
        <w:spacing w:after="0" w:line="240" w:lineRule="auto"/>
        <w:rPr>
          <w:rFonts w:eastAsia="Times New Roman" w:cs="Arial"/>
          <w:bCs/>
        </w:rPr>
      </w:pPr>
    </w:p>
    <w:p w:rsidR="00684A24" w:rsidRPr="00D6751A" w:rsidRDefault="00D6751A" w:rsidP="00684A24">
      <w:pPr>
        <w:spacing w:after="0" w:line="240" w:lineRule="auto"/>
        <w:ind w:firstLine="584"/>
        <w:rPr>
          <w:rFonts w:eastAsia="Times New Roman" w:cs="Arial"/>
          <w:b/>
          <w:bCs/>
        </w:rPr>
      </w:pPr>
      <w:r>
        <w:rPr>
          <w:rFonts w:eastAsia="Times New Roman" w:cs="Arial"/>
          <w:bCs/>
        </w:rPr>
        <w:sym w:font="Wingdings" w:char="F0C4"/>
      </w:r>
      <w:r w:rsidR="00684A24" w:rsidRPr="00D6751A">
        <w:rPr>
          <w:rFonts w:eastAsia="Times New Roman" w:cs="Arial"/>
          <w:b/>
          <w:bCs/>
        </w:rPr>
        <w:t>Comment ces activi</w:t>
      </w:r>
      <w:r>
        <w:rPr>
          <w:rFonts w:eastAsia="Times New Roman" w:cs="Arial"/>
          <w:b/>
          <w:bCs/>
        </w:rPr>
        <w:t>tés permettent-elle</w:t>
      </w:r>
      <w:r w:rsidR="00684A24" w:rsidRPr="00D6751A">
        <w:rPr>
          <w:rFonts w:eastAsia="Times New Roman" w:cs="Arial"/>
          <w:b/>
          <w:bCs/>
        </w:rPr>
        <w:t>s de renforcer l'offre de soins de proximité ?</w:t>
      </w:r>
    </w:p>
    <w:p w:rsidR="00684A24" w:rsidRPr="00F66772" w:rsidRDefault="00684A24" w:rsidP="00684A24">
      <w:pPr>
        <w:spacing w:after="0" w:line="240" w:lineRule="auto"/>
        <w:rPr>
          <w:rFonts w:eastAsia="Times New Roman" w:cs="Arial"/>
          <w:bCs/>
        </w:rPr>
      </w:pPr>
    </w:p>
    <w:p w:rsidR="00EA7428" w:rsidRPr="00684A24" w:rsidRDefault="00EA7428" w:rsidP="00EA7428">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r>
        <w:rPr>
          <w:rFonts w:eastAsia="Times New Roman"/>
          <w:bCs/>
        </w:rPr>
        <w:t>Commentaires</w:t>
      </w:r>
    </w:p>
    <w:p w:rsidR="00EA7428" w:rsidRPr="00684A24" w:rsidRDefault="00EA7428" w:rsidP="00EA7428">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EA7428" w:rsidRPr="00684A24" w:rsidRDefault="00EA7428" w:rsidP="00EA7428">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Pr="00A52933"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tabs>
          <w:tab w:val="left" w:pos="1152"/>
        </w:tabs>
        <w:spacing w:before="1" w:after="282" w:line="235" w:lineRule="exact"/>
        <w:ind w:right="792"/>
        <w:jc w:val="both"/>
        <w:textAlignment w:val="baseline"/>
        <w:rPr>
          <w:rFonts w:eastAsia="Times New Roman" w:cs="Arial"/>
          <w:bCs/>
        </w:rPr>
      </w:pPr>
    </w:p>
    <w:p w:rsidR="00684A24" w:rsidRDefault="00684A24" w:rsidP="00684A24">
      <w:pPr>
        <w:tabs>
          <w:tab w:val="left" w:pos="1152"/>
        </w:tabs>
        <w:spacing w:before="1" w:after="282" w:line="235" w:lineRule="exact"/>
        <w:ind w:right="792"/>
        <w:jc w:val="both"/>
        <w:textAlignment w:val="baseline"/>
        <w:rPr>
          <w:rFonts w:eastAsia="Times New Roman" w:cs="Arial"/>
          <w:bCs/>
        </w:rPr>
      </w:pPr>
    </w:p>
    <w:p w:rsidR="00684A24" w:rsidRDefault="00EA7428" w:rsidP="00684A24">
      <w:pPr>
        <w:tabs>
          <w:tab w:val="left" w:pos="1152"/>
        </w:tabs>
        <w:spacing w:before="1" w:after="282" w:line="235" w:lineRule="exact"/>
        <w:ind w:right="792"/>
        <w:jc w:val="both"/>
        <w:textAlignment w:val="baseline"/>
        <w:rPr>
          <w:rFonts w:eastAsia="Times New Roman" w:cs="Arial"/>
          <w:bCs/>
        </w:rPr>
      </w:pPr>
      <w:r>
        <w:rPr>
          <w:rFonts w:eastAsia="Times New Roman" w:cs="Arial"/>
          <w:bCs/>
        </w:rPr>
        <w:t xml:space="preserve">            </w:t>
      </w:r>
      <w:r w:rsidR="00D6751A">
        <w:rPr>
          <w:rFonts w:eastAsia="Times New Roman" w:cs="Arial"/>
          <w:bCs/>
        </w:rPr>
        <w:sym w:font="Wingdings" w:char="F0C4"/>
      </w:r>
      <w:r w:rsidR="00D6751A" w:rsidRPr="00D6751A">
        <w:rPr>
          <w:rFonts w:eastAsia="Times New Roman" w:cs="Arial"/>
          <w:b/>
          <w:bCs/>
        </w:rPr>
        <w:t>Lister</w:t>
      </w:r>
      <w:r w:rsidR="00684A24" w:rsidRPr="00D6751A">
        <w:rPr>
          <w:rFonts w:eastAsia="Times New Roman" w:cs="Arial"/>
          <w:b/>
          <w:bCs/>
        </w:rPr>
        <w:t xml:space="preserve"> les conventions</w:t>
      </w:r>
      <w:r w:rsidR="00684A24">
        <w:rPr>
          <w:rFonts w:eastAsia="Times New Roman" w:cs="Arial"/>
          <w:bCs/>
        </w:rPr>
        <w:t xml:space="preserve"> établies par l’établissement </w:t>
      </w:r>
      <w:r>
        <w:rPr>
          <w:rFonts w:eastAsia="Times New Roman" w:cs="Arial"/>
          <w:bCs/>
        </w:rPr>
        <w:t>(dates à préciser)</w:t>
      </w:r>
    </w:p>
    <w:p w:rsidR="00EA7428" w:rsidRPr="00684A24" w:rsidRDefault="00EA7428" w:rsidP="00EA7428">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r>
        <w:rPr>
          <w:rFonts w:eastAsia="Times New Roman"/>
          <w:bCs/>
        </w:rPr>
        <w:t>Commentaires</w:t>
      </w:r>
    </w:p>
    <w:p w:rsidR="00EA7428" w:rsidRPr="00684A24" w:rsidRDefault="00EA7428" w:rsidP="00EA7428">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EA7428" w:rsidRPr="00684A24" w:rsidRDefault="00EA7428" w:rsidP="00EA7428">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684A24" w:rsidRPr="00A52933" w:rsidRDefault="00684A24" w:rsidP="00684A24">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ascii="Tahoma" w:eastAsia="Tahoma" w:hAnsi="Tahoma"/>
          <w:i/>
          <w:color w:val="000000"/>
          <w:spacing w:val="12"/>
          <w:sz w:val="13"/>
        </w:rPr>
      </w:pPr>
    </w:p>
    <w:p w:rsidR="005378D0" w:rsidRDefault="005378D0" w:rsidP="00684A24">
      <w:pPr>
        <w:tabs>
          <w:tab w:val="left" w:pos="1152"/>
        </w:tabs>
        <w:spacing w:before="1" w:after="282" w:line="235" w:lineRule="exact"/>
        <w:ind w:right="792"/>
        <w:jc w:val="both"/>
        <w:textAlignment w:val="baseline"/>
        <w:rPr>
          <w:rFonts w:eastAsia="Times New Roman" w:cs="Arial"/>
          <w:bCs/>
        </w:rPr>
      </w:pPr>
    </w:p>
    <w:p w:rsidR="00684A24" w:rsidRDefault="00684A24" w:rsidP="00684A24">
      <w:pPr>
        <w:tabs>
          <w:tab w:val="left" w:pos="1152"/>
        </w:tabs>
        <w:spacing w:before="1" w:after="282" w:line="235" w:lineRule="exact"/>
        <w:ind w:right="792"/>
        <w:jc w:val="both"/>
        <w:textAlignment w:val="baseline"/>
        <w:rPr>
          <w:rFonts w:eastAsia="Times New Roman" w:cs="Arial"/>
          <w:bCs/>
        </w:rPr>
      </w:pPr>
      <w:r>
        <w:rPr>
          <w:rFonts w:eastAsia="Times New Roman" w:cs="Arial"/>
          <w:bCs/>
        </w:rPr>
        <w:tab/>
      </w:r>
      <w:r w:rsidR="00D6751A">
        <w:rPr>
          <w:rFonts w:eastAsia="Times New Roman" w:cs="Arial"/>
          <w:bCs/>
        </w:rPr>
        <w:sym w:font="Wingdings" w:char="F0C4"/>
      </w:r>
      <w:r w:rsidRPr="00D6751A">
        <w:rPr>
          <w:rFonts w:eastAsia="Times New Roman" w:cs="Arial"/>
          <w:b/>
          <w:bCs/>
        </w:rPr>
        <w:t xml:space="preserve">Décrire comment sont organisées les filières de soins </w:t>
      </w:r>
      <w:r w:rsidRPr="00F66772">
        <w:rPr>
          <w:rFonts w:eastAsia="Times New Roman" w:cs="Arial"/>
          <w:bCs/>
        </w:rPr>
        <w:t xml:space="preserve">entre les établissements du territoire </w:t>
      </w:r>
      <w:r>
        <w:rPr>
          <w:rFonts w:eastAsia="Times New Roman" w:cs="Arial"/>
          <w:bCs/>
        </w:rPr>
        <w:t>(</w:t>
      </w:r>
      <w:r w:rsidRPr="00F66772">
        <w:rPr>
          <w:rFonts w:eastAsia="Times New Roman" w:cs="Arial"/>
          <w:bCs/>
        </w:rPr>
        <w:t>et pour les établissements publics dans le cadre du groupement hospitalier de territoire</w:t>
      </w:r>
      <w:r>
        <w:rPr>
          <w:rFonts w:eastAsia="Times New Roman" w:cs="Arial"/>
          <w:bCs/>
        </w:rPr>
        <w:t>)</w:t>
      </w:r>
      <w:r w:rsidRPr="00F66772">
        <w:rPr>
          <w:rFonts w:eastAsia="Times New Roman" w:cs="Arial"/>
          <w:bCs/>
        </w:rPr>
        <w:t xml:space="preserve"> pour assurer une prise en charge plus spécialisée dès lors que l'état de santé des patients le justifie </w:t>
      </w:r>
    </w:p>
    <w:p w:rsidR="00684A24" w:rsidRDefault="00D6751A" w:rsidP="00684A24">
      <w:pPr>
        <w:tabs>
          <w:tab w:val="left" w:pos="1152"/>
        </w:tabs>
        <w:spacing w:before="1" w:after="282" w:line="235" w:lineRule="exact"/>
        <w:ind w:right="792"/>
        <w:jc w:val="both"/>
        <w:textAlignment w:val="baseline"/>
        <w:rPr>
          <w:rFonts w:eastAsia="Times New Roman" w:cs="Arial"/>
          <w:b/>
          <w:bCs/>
          <w:i/>
          <w:color w:val="548DD4" w:themeColor="text2" w:themeTint="99"/>
          <w:sz w:val="24"/>
          <w:szCs w:val="24"/>
        </w:rPr>
      </w:pPr>
      <w:r w:rsidRPr="00D6751A">
        <w:rPr>
          <w:rFonts w:eastAsia="Times New Roman" w:cs="Arial"/>
          <w:b/>
          <w:bCs/>
          <w:i/>
          <w:color w:val="548DD4" w:themeColor="text2" w:themeTint="99"/>
          <w:sz w:val="24"/>
          <w:szCs w:val="24"/>
        </w:rPr>
        <w:tab/>
      </w:r>
      <w:r w:rsidRPr="00D6751A">
        <w:rPr>
          <w:rFonts w:eastAsia="Times New Roman" w:cs="Arial"/>
          <w:b/>
          <w:bCs/>
          <w:color w:val="0070C0"/>
          <w:sz w:val="24"/>
          <w:szCs w:val="24"/>
        </w:rPr>
        <w:sym w:font="Wingdings" w:char="F0B2"/>
      </w:r>
      <w:r w:rsidRPr="00D6751A">
        <w:rPr>
          <w:rFonts w:eastAsia="Times New Roman" w:cs="Arial"/>
          <w:b/>
          <w:bCs/>
          <w:color w:val="0070C0"/>
          <w:sz w:val="24"/>
          <w:szCs w:val="24"/>
        </w:rPr>
        <w:t xml:space="preserve"> </w:t>
      </w:r>
      <w:r w:rsidR="00684A24" w:rsidRPr="00D6751A">
        <w:rPr>
          <w:rFonts w:eastAsia="Times New Roman" w:cs="Arial"/>
          <w:b/>
          <w:bCs/>
          <w:i/>
          <w:color w:val="548DD4" w:themeColor="text2" w:themeTint="99"/>
          <w:sz w:val="24"/>
          <w:szCs w:val="24"/>
        </w:rPr>
        <w:t>A dupliquer pour chaque parcours organisé</w:t>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921"/>
        <w:gridCol w:w="2226"/>
        <w:gridCol w:w="123"/>
        <w:gridCol w:w="2107"/>
      </w:tblGrid>
      <w:tr w:rsidR="00F9657A" w:rsidRPr="00F9657A" w:rsidTr="00F9657A">
        <w:tc>
          <w:tcPr>
            <w:tcW w:w="3921" w:type="dxa"/>
            <w:tcBorders>
              <w:top w:val="single" w:sz="8" w:space="0" w:color="000000"/>
              <w:bottom w:val="single" w:sz="6" w:space="0" w:color="000000"/>
            </w:tcBorders>
            <w:shd w:val="clear" w:color="auto" w:fill="548DD4" w:themeFill="text2" w:themeFillTint="99"/>
          </w:tcPr>
          <w:p w:rsidR="00F9657A" w:rsidRDefault="00F9657A" w:rsidP="00F9657A">
            <w:pPr>
              <w:spacing w:after="0" w:line="240" w:lineRule="auto"/>
              <w:contextualSpacing/>
              <w:rPr>
                <w:rFonts w:eastAsia="Times New Roman"/>
                <w:b/>
                <w:bCs/>
                <w:color w:val="FFFFFF" w:themeColor="background1"/>
              </w:rPr>
            </w:pPr>
            <w:r w:rsidRPr="00F9657A">
              <w:rPr>
                <w:rFonts w:eastAsia="Times New Roman"/>
                <w:b/>
                <w:bCs/>
                <w:color w:val="FFFFFF" w:themeColor="background1"/>
              </w:rPr>
              <w:t xml:space="preserve">Parcours de prise en charge </w:t>
            </w:r>
          </w:p>
          <w:p w:rsidR="00F9657A" w:rsidRPr="00F9657A" w:rsidRDefault="00F9657A" w:rsidP="00F9657A">
            <w:pPr>
              <w:spacing w:after="0" w:line="240" w:lineRule="auto"/>
              <w:contextualSpacing/>
              <w:rPr>
                <w:rFonts w:eastAsia="Times New Roman"/>
                <w:b/>
                <w:bCs/>
                <w:color w:val="FFFFFF" w:themeColor="background1"/>
              </w:rPr>
            </w:pPr>
          </w:p>
        </w:tc>
        <w:tc>
          <w:tcPr>
            <w:tcW w:w="4456" w:type="dxa"/>
            <w:gridSpan w:val="3"/>
            <w:tcBorders>
              <w:top w:val="single" w:sz="8" w:space="0" w:color="000000"/>
              <w:bottom w:val="single" w:sz="6" w:space="0" w:color="000000"/>
            </w:tcBorders>
            <w:shd w:val="clear" w:color="auto" w:fill="548DD4" w:themeFill="text2" w:themeFillTint="99"/>
          </w:tcPr>
          <w:p w:rsidR="00F9657A" w:rsidRPr="00F9657A" w:rsidRDefault="00F9657A" w:rsidP="007535D8">
            <w:pPr>
              <w:spacing w:after="0" w:line="240" w:lineRule="auto"/>
              <w:ind w:firstLine="360"/>
              <w:rPr>
                <w:rFonts w:eastAsia="Times New Roman"/>
                <w:b/>
                <w:color w:val="FFFFFF" w:themeColor="background1"/>
              </w:rPr>
            </w:pPr>
            <w:r w:rsidRPr="00F9657A">
              <w:rPr>
                <w:rFonts w:eastAsia="Times New Roman"/>
                <w:b/>
                <w:color w:val="FFFFFF" w:themeColor="background1"/>
              </w:rPr>
              <w:t xml:space="preserve">Chirurgie </w:t>
            </w:r>
          </w:p>
        </w:tc>
      </w:tr>
      <w:tr w:rsidR="00F9657A" w:rsidRPr="0063187E" w:rsidTr="00F9657A">
        <w:tc>
          <w:tcPr>
            <w:tcW w:w="3921" w:type="dxa"/>
            <w:tcBorders>
              <w:top w:val="single" w:sz="6" w:space="0" w:color="000000"/>
              <w:bottom w:val="single" w:sz="6" w:space="0" w:color="000000"/>
            </w:tcBorders>
            <w:shd w:val="clear" w:color="auto" w:fill="B8CCE4" w:themeFill="accent1" w:themeFillTint="66"/>
          </w:tcPr>
          <w:p w:rsidR="00F9657A" w:rsidRPr="00D6751A" w:rsidRDefault="00F9657A" w:rsidP="007535D8">
            <w:pPr>
              <w:spacing w:after="0" w:line="240" w:lineRule="auto"/>
              <w:contextualSpacing/>
              <w:jc w:val="both"/>
              <w:rPr>
                <w:rFonts w:eastAsia="Times New Roman"/>
                <w:b/>
                <w:bCs/>
              </w:rPr>
            </w:pPr>
            <w:r>
              <w:rPr>
                <w:rFonts w:eastAsia="Times New Roman"/>
                <w:b/>
                <w:bCs/>
              </w:rPr>
              <w:t xml:space="preserve">       </w:t>
            </w:r>
            <w:r w:rsidRPr="00D6751A">
              <w:rPr>
                <w:rFonts w:eastAsia="Times New Roman"/>
                <w:b/>
                <w:bCs/>
              </w:rPr>
              <w:t>Filière (à préciser)</w:t>
            </w:r>
          </w:p>
          <w:p w:rsidR="00F9657A" w:rsidRPr="0063187E" w:rsidRDefault="00F9657A" w:rsidP="007535D8">
            <w:pPr>
              <w:spacing w:after="0" w:line="240" w:lineRule="auto"/>
              <w:contextualSpacing/>
              <w:jc w:val="both"/>
              <w:rPr>
                <w:rFonts w:eastAsia="Times New Roman"/>
                <w:bCs/>
              </w:rPr>
            </w:pPr>
          </w:p>
        </w:tc>
        <w:tc>
          <w:tcPr>
            <w:tcW w:w="2349" w:type="dxa"/>
            <w:gridSpan w:val="2"/>
            <w:tcBorders>
              <w:top w:val="single" w:sz="6" w:space="0" w:color="000000"/>
              <w:bottom w:val="single" w:sz="6" w:space="0" w:color="000000"/>
            </w:tcBorders>
            <w:shd w:val="clear" w:color="auto" w:fill="B8CCE4" w:themeFill="accent1" w:themeFillTint="66"/>
          </w:tcPr>
          <w:p w:rsidR="00F9657A" w:rsidRPr="0063187E" w:rsidRDefault="00F9657A" w:rsidP="007535D8">
            <w:pPr>
              <w:spacing w:after="0" w:line="240" w:lineRule="auto"/>
              <w:ind w:firstLine="360"/>
              <w:rPr>
                <w:rFonts w:eastAsia="Times New Roman"/>
              </w:rPr>
            </w:pPr>
            <w:r w:rsidRPr="0063187E">
              <w:rPr>
                <w:rFonts w:eastAsia="Times New Roman"/>
                <w:b/>
              </w:rPr>
              <w:t>Oui</w:t>
            </w:r>
          </w:p>
        </w:tc>
        <w:tc>
          <w:tcPr>
            <w:tcW w:w="2107" w:type="dxa"/>
            <w:tcBorders>
              <w:top w:val="single" w:sz="6" w:space="0" w:color="000000"/>
              <w:bottom w:val="single" w:sz="6" w:space="0" w:color="000000"/>
            </w:tcBorders>
            <w:shd w:val="clear" w:color="auto" w:fill="B8CCE4" w:themeFill="accent1" w:themeFillTint="66"/>
          </w:tcPr>
          <w:p w:rsidR="00F9657A" w:rsidRPr="0063187E" w:rsidRDefault="00F9657A" w:rsidP="007535D8">
            <w:pPr>
              <w:spacing w:after="0" w:line="240" w:lineRule="auto"/>
              <w:ind w:firstLine="360"/>
              <w:rPr>
                <w:rFonts w:eastAsia="Times New Roman"/>
              </w:rPr>
            </w:pPr>
            <w:r w:rsidRPr="0063187E">
              <w:rPr>
                <w:rFonts w:eastAsia="Times New Roman"/>
                <w:b/>
              </w:rPr>
              <w:t>Non</w:t>
            </w:r>
          </w:p>
        </w:tc>
      </w:tr>
      <w:tr w:rsidR="00F9657A" w:rsidRPr="0063187E" w:rsidTr="00F9657A">
        <w:tc>
          <w:tcPr>
            <w:tcW w:w="3921" w:type="dxa"/>
            <w:tcBorders>
              <w:top w:val="single" w:sz="6" w:space="0" w:color="000000"/>
              <w:bottom w:val="single" w:sz="6" w:space="0" w:color="000000"/>
            </w:tcBorders>
            <w:shd w:val="clear" w:color="auto" w:fill="auto"/>
          </w:tcPr>
          <w:p w:rsidR="00F9657A" w:rsidRPr="00D6751A" w:rsidRDefault="00F9657A" w:rsidP="007535D8">
            <w:pPr>
              <w:spacing w:after="0" w:line="240" w:lineRule="auto"/>
              <w:contextualSpacing/>
              <w:rPr>
                <w:rFonts w:eastAsia="Times New Roman"/>
                <w:b/>
                <w:bCs/>
              </w:rPr>
            </w:pPr>
            <w:r w:rsidRPr="00D6751A">
              <w:rPr>
                <w:rFonts w:eastAsia="Times New Roman"/>
                <w:b/>
                <w:bCs/>
              </w:rPr>
              <w:t>↘ Dans l’affirmative :</w:t>
            </w:r>
          </w:p>
          <w:p w:rsidR="00F9657A" w:rsidRPr="0063187E" w:rsidRDefault="00F9657A" w:rsidP="007535D8">
            <w:pPr>
              <w:spacing w:after="0" w:line="240" w:lineRule="auto"/>
              <w:contextualSpacing/>
              <w:rPr>
                <w:rFonts w:eastAsia="Times New Roman"/>
                <w:bCs/>
              </w:rPr>
            </w:pPr>
            <w:r w:rsidRPr="00D6751A">
              <w:rPr>
                <w:rFonts w:eastAsia="Times New Roman"/>
                <w:bCs/>
              </w:rPr>
              <w:t xml:space="preserve">Préciser </w:t>
            </w:r>
            <w:r>
              <w:rPr>
                <w:rFonts w:eastAsia="Times New Roman"/>
                <w:bCs/>
              </w:rPr>
              <w:t>l’organisation</w:t>
            </w:r>
          </w:p>
        </w:tc>
        <w:tc>
          <w:tcPr>
            <w:tcW w:w="4456" w:type="dxa"/>
            <w:gridSpan w:val="3"/>
            <w:tcBorders>
              <w:top w:val="single" w:sz="6" w:space="0" w:color="000000"/>
              <w:bottom w:val="single" w:sz="6" w:space="0" w:color="000000"/>
            </w:tcBorders>
            <w:shd w:val="clear" w:color="auto" w:fill="auto"/>
          </w:tcPr>
          <w:p w:rsidR="00F9657A" w:rsidRPr="0063187E" w:rsidRDefault="00F9657A" w:rsidP="007535D8">
            <w:pPr>
              <w:spacing w:after="0" w:line="240" w:lineRule="auto"/>
              <w:ind w:firstLine="360"/>
              <w:rPr>
                <w:rFonts w:eastAsia="Times New Roman"/>
              </w:rPr>
            </w:pPr>
          </w:p>
        </w:tc>
      </w:tr>
      <w:tr w:rsidR="00F9657A" w:rsidRPr="00380E28" w:rsidTr="00F9657A">
        <w:tc>
          <w:tcPr>
            <w:tcW w:w="3921" w:type="dxa"/>
            <w:tcBorders>
              <w:top w:val="single" w:sz="6" w:space="0" w:color="000000"/>
              <w:bottom w:val="single" w:sz="6" w:space="0" w:color="000000"/>
            </w:tcBorders>
            <w:shd w:val="clear" w:color="auto" w:fill="B8CCE4" w:themeFill="accent1" w:themeFillTint="66"/>
          </w:tcPr>
          <w:p w:rsidR="00F9657A" w:rsidRPr="00380E28" w:rsidRDefault="00F9657A" w:rsidP="007535D8">
            <w:pPr>
              <w:spacing w:after="0" w:line="240" w:lineRule="auto"/>
              <w:ind w:firstLine="360"/>
              <w:rPr>
                <w:rFonts w:eastAsia="Times New Roman"/>
                <w:b/>
              </w:rPr>
            </w:pPr>
            <w:r w:rsidRPr="00380E28">
              <w:rPr>
                <w:rFonts w:eastAsia="Times New Roman"/>
                <w:b/>
              </w:rPr>
              <w:t>Filière structurée avec un autre établissement (préciser lequel)</w:t>
            </w:r>
          </w:p>
        </w:tc>
        <w:tc>
          <w:tcPr>
            <w:tcW w:w="2349" w:type="dxa"/>
            <w:gridSpan w:val="2"/>
            <w:tcBorders>
              <w:top w:val="single" w:sz="6" w:space="0" w:color="000000"/>
              <w:bottom w:val="single" w:sz="6" w:space="0" w:color="000000"/>
            </w:tcBorders>
            <w:shd w:val="clear" w:color="auto" w:fill="B8CCE4" w:themeFill="accent1" w:themeFillTint="66"/>
          </w:tcPr>
          <w:p w:rsidR="00F9657A" w:rsidRPr="0063187E" w:rsidRDefault="00F9657A" w:rsidP="007535D8">
            <w:pPr>
              <w:spacing w:after="0" w:line="240" w:lineRule="auto"/>
              <w:ind w:firstLine="360"/>
              <w:rPr>
                <w:rFonts w:eastAsia="Times New Roman"/>
              </w:rPr>
            </w:pPr>
            <w:r w:rsidRPr="0063187E">
              <w:rPr>
                <w:rFonts w:eastAsia="Times New Roman"/>
                <w:b/>
              </w:rPr>
              <w:t>Oui</w:t>
            </w:r>
          </w:p>
        </w:tc>
        <w:tc>
          <w:tcPr>
            <w:tcW w:w="2107" w:type="dxa"/>
            <w:tcBorders>
              <w:top w:val="single" w:sz="6" w:space="0" w:color="000000"/>
              <w:bottom w:val="single" w:sz="6" w:space="0" w:color="000000"/>
            </w:tcBorders>
            <w:shd w:val="clear" w:color="auto" w:fill="B8CCE4" w:themeFill="accent1" w:themeFillTint="66"/>
          </w:tcPr>
          <w:p w:rsidR="00F9657A" w:rsidRPr="0063187E" w:rsidRDefault="00F9657A" w:rsidP="007535D8">
            <w:pPr>
              <w:spacing w:after="0" w:line="240" w:lineRule="auto"/>
              <w:ind w:firstLine="360"/>
              <w:rPr>
                <w:rFonts w:eastAsia="Times New Roman"/>
              </w:rPr>
            </w:pPr>
            <w:r w:rsidRPr="0063187E">
              <w:rPr>
                <w:rFonts w:eastAsia="Times New Roman"/>
                <w:b/>
              </w:rPr>
              <w:t>Non</w:t>
            </w:r>
          </w:p>
        </w:tc>
      </w:tr>
      <w:tr w:rsidR="00F9657A" w:rsidRPr="0063187E" w:rsidTr="00F9657A">
        <w:tc>
          <w:tcPr>
            <w:tcW w:w="3921" w:type="dxa"/>
            <w:tcBorders>
              <w:top w:val="single" w:sz="6" w:space="0" w:color="000000"/>
              <w:bottom w:val="single" w:sz="6" w:space="0" w:color="000000"/>
            </w:tcBorders>
            <w:shd w:val="clear" w:color="auto" w:fill="auto"/>
          </w:tcPr>
          <w:p w:rsidR="00F9657A" w:rsidRPr="00D6751A" w:rsidRDefault="00F9657A" w:rsidP="007535D8">
            <w:pPr>
              <w:spacing w:after="0" w:line="240" w:lineRule="auto"/>
              <w:contextualSpacing/>
              <w:rPr>
                <w:rFonts w:eastAsia="Times New Roman"/>
                <w:b/>
                <w:bCs/>
              </w:rPr>
            </w:pPr>
            <w:r w:rsidRPr="00D6751A">
              <w:rPr>
                <w:rFonts w:eastAsia="Times New Roman"/>
                <w:b/>
                <w:bCs/>
              </w:rPr>
              <w:t xml:space="preserve">↘ Dans l’affirmative </w:t>
            </w:r>
          </w:p>
          <w:p w:rsidR="00F9657A" w:rsidRPr="0063187E" w:rsidRDefault="00F9657A" w:rsidP="007535D8">
            <w:pPr>
              <w:spacing w:after="0" w:line="240" w:lineRule="auto"/>
              <w:contextualSpacing/>
              <w:rPr>
                <w:rFonts w:eastAsia="Times New Roman"/>
                <w:bCs/>
              </w:rPr>
            </w:pPr>
            <w:r w:rsidRPr="00D6751A">
              <w:rPr>
                <w:rFonts w:eastAsia="Times New Roman"/>
                <w:bCs/>
              </w:rPr>
              <w:t>Préciser les établissements, la date de la convention et l’organisation de ce partenariat</w:t>
            </w:r>
          </w:p>
        </w:tc>
        <w:tc>
          <w:tcPr>
            <w:tcW w:w="4456" w:type="dxa"/>
            <w:gridSpan w:val="3"/>
            <w:tcBorders>
              <w:bottom w:val="single" w:sz="6" w:space="0" w:color="000000"/>
            </w:tcBorders>
            <w:shd w:val="clear" w:color="auto" w:fill="auto"/>
          </w:tcPr>
          <w:p w:rsidR="00F9657A" w:rsidRPr="0063187E" w:rsidRDefault="00F9657A" w:rsidP="007535D8">
            <w:pPr>
              <w:spacing w:after="0" w:line="240" w:lineRule="auto"/>
              <w:ind w:firstLine="360"/>
              <w:rPr>
                <w:rFonts w:eastAsia="Times New Roman"/>
              </w:rPr>
            </w:pPr>
          </w:p>
        </w:tc>
      </w:tr>
      <w:tr w:rsidR="00F9657A" w:rsidRPr="00F9657A" w:rsidTr="00F9657A">
        <w:tc>
          <w:tcPr>
            <w:tcW w:w="3921" w:type="dxa"/>
            <w:tcBorders>
              <w:top w:val="single" w:sz="6" w:space="0" w:color="000000"/>
              <w:bottom w:val="single" w:sz="6" w:space="0" w:color="000000"/>
            </w:tcBorders>
            <w:shd w:val="clear" w:color="auto" w:fill="C6D9F1" w:themeFill="text2" w:themeFillTint="33"/>
          </w:tcPr>
          <w:p w:rsidR="00F9657A" w:rsidRPr="00F9657A" w:rsidRDefault="00F9657A" w:rsidP="007535D8">
            <w:pPr>
              <w:rPr>
                <w:rFonts w:eastAsia="Times New Roman"/>
                <w:bCs/>
              </w:rPr>
            </w:pPr>
            <w:r w:rsidRPr="00F9657A">
              <w:rPr>
                <w:rFonts w:eastAsia="Times New Roman"/>
                <w:bCs/>
              </w:rPr>
              <w:t>Protocole formalisé</w:t>
            </w:r>
          </w:p>
        </w:tc>
        <w:tc>
          <w:tcPr>
            <w:tcW w:w="2226" w:type="dxa"/>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rPr>
            </w:pPr>
            <w:r w:rsidRPr="00F9657A">
              <w:rPr>
                <w:rFonts w:eastAsia="Times New Roman"/>
              </w:rPr>
              <w:t>Oui</w:t>
            </w:r>
          </w:p>
        </w:tc>
        <w:tc>
          <w:tcPr>
            <w:tcW w:w="2230" w:type="dxa"/>
            <w:gridSpan w:val="2"/>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rPr>
            </w:pPr>
            <w:r w:rsidRPr="00F9657A">
              <w:rPr>
                <w:rFonts w:eastAsia="Times New Roman"/>
              </w:rPr>
              <w:t>Non</w:t>
            </w:r>
          </w:p>
        </w:tc>
      </w:tr>
      <w:tr w:rsidR="00F9657A" w:rsidRPr="0063187E" w:rsidTr="00F9657A">
        <w:tc>
          <w:tcPr>
            <w:tcW w:w="3921" w:type="dxa"/>
            <w:tcBorders>
              <w:top w:val="single" w:sz="6" w:space="0" w:color="000000"/>
              <w:bottom w:val="single" w:sz="6" w:space="0" w:color="000000"/>
            </w:tcBorders>
            <w:shd w:val="clear" w:color="auto" w:fill="auto"/>
          </w:tcPr>
          <w:p w:rsidR="00F9657A" w:rsidRPr="00D6751A" w:rsidRDefault="00F9657A" w:rsidP="007535D8">
            <w:pPr>
              <w:spacing w:after="0" w:line="240" w:lineRule="auto"/>
              <w:contextualSpacing/>
              <w:rPr>
                <w:rFonts w:eastAsia="Times New Roman"/>
                <w:b/>
                <w:bCs/>
              </w:rPr>
            </w:pPr>
            <w:r w:rsidRPr="00D6751A">
              <w:rPr>
                <w:rFonts w:eastAsia="Times New Roman"/>
                <w:b/>
                <w:bCs/>
              </w:rPr>
              <w:t>↘ Dans l’affirmative :</w:t>
            </w:r>
          </w:p>
          <w:p w:rsidR="00F9657A" w:rsidRPr="0063187E" w:rsidRDefault="00F9657A" w:rsidP="007535D8">
            <w:pPr>
              <w:spacing w:after="0" w:line="240" w:lineRule="auto"/>
              <w:contextualSpacing/>
              <w:rPr>
                <w:rFonts w:eastAsia="Times New Roman"/>
                <w:bCs/>
              </w:rPr>
            </w:pPr>
            <w:r w:rsidRPr="00D6751A">
              <w:rPr>
                <w:rFonts w:eastAsia="Times New Roman"/>
                <w:bCs/>
              </w:rPr>
              <w:t>Préciser les établissements, la date de la convention et l’organisation de ce partenariat</w:t>
            </w:r>
          </w:p>
        </w:tc>
        <w:tc>
          <w:tcPr>
            <w:tcW w:w="4456" w:type="dxa"/>
            <w:gridSpan w:val="3"/>
            <w:tcBorders>
              <w:top w:val="single" w:sz="6" w:space="0" w:color="000000"/>
              <w:bottom w:val="single" w:sz="6" w:space="0" w:color="000000"/>
            </w:tcBorders>
            <w:shd w:val="clear" w:color="auto" w:fill="auto"/>
          </w:tcPr>
          <w:p w:rsidR="00F9657A" w:rsidRPr="0063187E" w:rsidRDefault="00F9657A" w:rsidP="007535D8">
            <w:pPr>
              <w:spacing w:after="0" w:line="240" w:lineRule="auto"/>
              <w:ind w:firstLine="360"/>
              <w:rPr>
                <w:rFonts w:eastAsia="Times New Roman"/>
              </w:rPr>
            </w:pPr>
          </w:p>
        </w:tc>
      </w:tr>
      <w:tr w:rsidR="00F9657A" w:rsidRPr="00F9657A" w:rsidTr="00F9657A">
        <w:tc>
          <w:tcPr>
            <w:tcW w:w="3921" w:type="dxa"/>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contextualSpacing/>
              <w:rPr>
                <w:rFonts w:eastAsia="Times New Roman"/>
                <w:b/>
                <w:bCs/>
              </w:rPr>
            </w:pPr>
            <w:r w:rsidRPr="00F9657A">
              <w:rPr>
                <w:rFonts w:eastAsia="Times New Roman"/>
                <w:b/>
                <w:bCs/>
              </w:rPr>
              <w:t>Convention formalisée</w:t>
            </w:r>
          </w:p>
          <w:p w:rsidR="00F9657A" w:rsidRPr="00F9657A" w:rsidRDefault="00F9657A" w:rsidP="007535D8">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b/>
              </w:rPr>
            </w:pPr>
            <w:r w:rsidRPr="00F9657A">
              <w:rPr>
                <w:rFonts w:eastAsia="Times New Roman"/>
                <w:b/>
              </w:rPr>
              <w:t>Oui</w:t>
            </w:r>
          </w:p>
        </w:tc>
        <w:tc>
          <w:tcPr>
            <w:tcW w:w="2107" w:type="dxa"/>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b/>
              </w:rPr>
            </w:pPr>
            <w:r w:rsidRPr="00F9657A">
              <w:rPr>
                <w:rFonts w:eastAsia="Times New Roman"/>
                <w:b/>
              </w:rPr>
              <w:t>Non</w:t>
            </w:r>
          </w:p>
        </w:tc>
      </w:tr>
      <w:tr w:rsidR="00F9657A" w:rsidRPr="0063187E" w:rsidTr="00F9657A">
        <w:tc>
          <w:tcPr>
            <w:tcW w:w="3921" w:type="dxa"/>
            <w:tcBorders>
              <w:top w:val="single" w:sz="6" w:space="0" w:color="000000"/>
              <w:bottom w:val="single" w:sz="6" w:space="0" w:color="000000"/>
            </w:tcBorders>
            <w:shd w:val="clear" w:color="auto" w:fill="auto"/>
          </w:tcPr>
          <w:p w:rsidR="00F9657A" w:rsidRPr="00F9657A" w:rsidRDefault="00F9657A" w:rsidP="007535D8">
            <w:pPr>
              <w:spacing w:after="0" w:line="240" w:lineRule="auto"/>
              <w:contextualSpacing/>
              <w:rPr>
                <w:rFonts w:eastAsia="Times New Roman"/>
                <w:b/>
                <w:bCs/>
              </w:rPr>
            </w:pPr>
            <w:r w:rsidRPr="00F9657A">
              <w:rPr>
                <w:rFonts w:eastAsia="Times New Roman"/>
                <w:b/>
                <w:bCs/>
              </w:rPr>
              <w:t>↘ Dans l’affirmative :</w:t>
            </w:r>
          </w:p>
          <w:p w:rsidR="00F9657A" w:rsidRPr="0063187E" w:rsidRDefault="00F9657A" w:rsidP="007535D8">
            <w:pPr>
              <w:spacing w:after="0" w:line="240" w:lineRule="auto"/>
              <w:contextualSpacing/>
              <w:rPr>
                <w:rFonts w:eastAsia="Times New Roman"/>
                <w:bCs/>
              </w:rPr>
            </w:pPr>
            <w:r w:rsidRPr="00F9657A">
              <w:rPr>
                <w:rFonts w:eastAsia="Times New Roman"/>
                <w:bCs/>
              </w:rPr>
              <w:t xml:space="preserve">Préciser les </w:t>
            </w:r>
            <w:r>
              <w:rPr>
                <w:rFonts w:eastAsia="Times New Roman"/>
                <w:bCs/>
              </w:rPr>
              <w:t xml:space="preserve">conventions avec leur date </w:t>
            </w:r>
            <w:r w:rsidRPr="00F9657A">
              <w:rPr>
                <w:rFonts w:eastAsia="Times New Roman"/>
                <w:bCs/>
              </w:rPr>
              <w:t xml:space="preserve"> et l’organisation de ce partenariat</w:t>
            </w:r>
          </w:p>
        </w:tc>
        <w:tc>
          <w:tcPr>
            <w:tcW w:w="2349" w:type="dxa"/>
            <w:gridSpan w:val="2"/>
            <w:tcBorders>
              <w:top w:val="single" w:sz="6" w:space="0" w:color="000000"/>
              <w:bottom w:val="single" w:sz="6" w:space="0" w:color="000000"/>
            </w:tcBorders>
            <w:shd w:val="clear" w:color="auto" w:fill="auto"/>
          </w:tcPr>
          <w:p w:rsidR="00F9657A" w:rsidRPr="0063187E" w:rsidRDefault="00F9657A" w:rsidP="007535D8">
            <w:pPr>
              <w:spacing w:after="0" w:line="240" w:lineRule="auto"/>
              <w:ind w:firstLine="360"/>
              <w:rPr>
                <w:rFonts w:eastAsia="Times New Roman"/>
              </w:rPr>
            </w:pPr>
          </w:p>
        </w:tc>
        <w:tc>
          <w:tcPr>
            <w:tcW w:w="2107" w:type="dxa"/>
            <w:tcBorders>
              <w:top w:val="single" w:sz="6" w:space="0" w:color="000000"/>
              <w:bottom w:val="single" w:sz="6" w:space="0" w:color="000000"/>
            </w:tcBorders>
          </w:tcPr>
          <w:p w:rsidR="00F9657A" w:rsidRPr="0063187E" w:rsidRDefault="00F9657A" w:rsidP="007535D8">
            <w:pPr>
              <w:spacing w:after="0" w:line="240" w:lineRule="auto"/>
              <w:ind w:firstLine="360"/>
              <w:rPr>
                <w:rFonts w:eastAsia="Times New Roman"/>
              </w:rPr>
            </w:pPr>
          </w:p>
        </w:tc>
      </w:tr>
      <w:tr w:rsidR="00F9657A" w:rsidRPr="00F9657A" w:rsidTr="00F9657A">
        <w:tc>
          <w:tcPr>
            <w:tcW w:w="3921" w:type="dxa"/>
            <w:tcBorders>
              <w:top w:val="single" w:sz="6" w:space="0" w:color="000000"/>
              <w:bottom w:val="single" w:sz="6" w:space="0" w:color="000000"/>
            </w:tcBorders>
            <w:shd w:val="clear" w:color="auto" w:fill="C6D9F1" w:themeFill="text2" w:themeFillTint="33"/>
          </w:tcPr>
          <w:p w:rsidR="00F9657A" w:rsidRDefault="00F9657A" w:rsidP="007535D8">
            <w:pPr>
              <w:spacing w:after="0" w:line="240" w:lineRule="auto"/>
              <w:contextualSpacing/>
              <w:rPr>
                <w:rFonts w:eastAsia="Times New Roman"/>
                <w:b/>
                <w:bCs/>
              </w:rPr>
            </w:pPr>
            <w:r w:rsidRPr="00F9657A">
              <w:rPr>
                <w:rFonts w:eastAsia="Times New Roman"/>
                <w:b/>
                <w:bCs/>
              </w:rPr>
              <w:t>Consultations avancées</w:t>
            </w:r>
          </w:p>
          <w:p w:rsidR="00F9657A" w:rsidRPr="00F9657A" w:rsidRDefault="00F9657A" w:rsidP="007535D8">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b/>
              </w:rPr>
            </w:pPr>
            <w:r w:rsidRPr="00F9657A">
              <w:rPr>
                <w:rFonts w:eastAsia="Times New Roman"/>
                <w:b/>
              </w:rPr>
              <w:t>Oui</w:t>
            </w:r>
          </w:p>
        </w:tc>
        <w:tc>
          <w:tcPr>
            <w:tcW w:w="2107" w:type="dxa"/>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b/>
              </w:rPr>
            </w:pPr>
            <w:r w:rsidRPr="00F9657A">
              <w:rPr>
                <w:rFonts w:eastAsia="Times New Roman"/>
                <w:b/>
              </w:rPr>
              <w:t>Non</w:t>
            </w:r>
          </w:p>
        </w:tc>
      </w:tr>
      <w:tr w:rsidR="00F9657A" w:rsidRPr="0063187E" w:rsidTr="00F9657A">
        <w:tc>
          <w:tcPr>
            <w:tcW w:w="3921" w:type="dxa"/>
            <w:tcBorders>
              <w:top w:val="single" w:sz="6" w:space="0" w:color="000000"/>
              <w:bottom w:val="single" w:sz="6" w:space="0" w:color="000000"/>
            </w:tcBorders>
            <w:shd w:val="clear" w:color="auto" w:fill="auto"/>
          </w:tcPr>
          <w:p w:rsidR="00F9657A" w:rsidRPr="00F9657A" w:rsidRDefault="00F9657A" w:rsidP="007535D8">
            <w:pPr>
              <w:spacing w:after="0" w:line="240" w:lineRule="auto"/>
              <w:contextualSpacing/>
              <w:rPr>
                <w:rFonts w:eastAsia="Times New Roman"/>
                <w:b/>
                <w:bCs/>
              </w:rPr>
            </w:pPr>
            <w:r w:rsidRPr="00F9657A">
              <w:rPr>
                <w:rFonts w:eastAsia="Times New Roman"/>
                <w:b/>
                <w:bCs/>
              </w:rPr>
              <w:t>↘ Dans l’affirmative :</w:t>
            </w:r>
          </w:p>
          <w:p w:rsidR="00F9657A" w:rsidRDefault="00F9657A" w:rsidP="007535D8">
            <w:pPr>
              <w:spacing w:after="0" w:line="240" w:lineRule="auto"/>
              <w:contextualSpacing/>
              <w:rPr>
                <w:rFonts w:eastAsia="Times New Roman"/>
                <w:bCs/>
              </w:rPr>
            </w:pPr>
            <w:r w:rsidRPr="00F9657A">
              <w:rPr>
                <w:rFonts w:eastAsia="Times New Roman"/>
                <w:bCs/>
              </w:rPr>
              <w:t xml:space="preserve">Préciser </w:t>
            </w:r>
            <w:r>
              <w:rPr>
                <w:rFonts w:eastAsia="Times New Roman"/>
                <w:bCs/>
              </w:rPr>
              <w:t>quel type et leur organisation</w:t>
            </w:r>
          </w:p>
          <w:p w:rsidR="00F9657A" w:rsidRPr="0063187E" w:rsidRDefault="00F9657A" w:rsidP="007535D8">
            <w:pPr>
              <w:spacing w:after="0" w:line="240" w:lineRule="auto"/>
              <w:contextualSpacing/>
              <w:rPr>
                <w:rFonts w:eastAsia="Times New Roman"/>
                <w:bCs/>
              </w:rPr>
            </w:pPr>
          </w:p>
        </w:tc>
        <w:tc>
          <w:tcPr>
            <w:tcW w:w="2349" w:type="dxa"/>
            <w:gridSpan w:val="2"/>
            <w:tcBorders>
              <w:top w:val="single" w:sz="6" w:space="0" w:color="000000"/>
              <w:bottom w:val="single" w:sz="6" w:space="0" w:color="000000"/>
            </w:tcBorders>
            <w:shd w:val="clear" w:color="auto" w:fill="auto"/>
          </w:tcPr>
          <w:p w:rsidR="00F9657A" w:rsidRPr="0063187E" w:rsidRDefault="00F9657A" w:rsidP="007535D8">
            <w:pPr>
              <w:spacing w:after="0" w:line="240" w:lineRule="auto"/>
              <w:ind w:firstLine="360"/>
              <w:rPr>
                <w:rFonts w:eastAsia="Times New Roman"/>
              </w:rPr>
            </w:pPr>
          </w:p>
        </w:tc>
        <w:tc>
          <w:tcPr>
            <w:tcW w:w="2107" w:type="dxa"/>
            <w:tcBorders>
              <w:top w:val="single" w:sz="6" w:space="0" w:color="000000"/>
              <w:bottom w:val="single" w:sz="6" w:space="0" w:color="000000"/>
            </w:tcBorders>
          </w:tcPr>
          <w:p w:rsidR="00F9657A" w:rsidRPr="0063187E" w:rsidRDefault="00F9657A" w:rsidP="007535D8">
            <w:pPr>
              <w:spacing w:after="0" w:line="240" w:lineRule="auto"/>
              <w:ind w:firstLine="360"/>
              <w:rPr>
                <w:rFonts w:eastAsia="Times New Roman"/>
              </w:rPr>
            </w:pPr>
          </w:p>
        </w:tc>
      </w:tr>
      <w:tr w:rsidR="00F9657A" w:rsidRPr="00F9657A" w:rsidTr="00F9657A">
        <w:tc>
          <w:tcPr>
            <w:tcW w:w="3921" w:type="dxa"/>
            <w:tcBorders>
              <w:top w:val="single" w:sz="6" w:space="0" w:color="000000"/>
              <w:bottom w:val="single" w:sz="6" w:space="0" w:color="000000"/>
            </w:tcBorders>
            <w:shd w:val="clear" w:color="auto" w:fill="C6D9F1" w:themeFill="text2" w:themeFillTint="33"/>
          </w:tcPr>
          <w:p w:rsidR="00F9657A" w:rsidRDefault="00F9657A" w:rsidP="007535D8">
            <w:pPr>
              <w:spacing w:after="0" w:line="240" w:lineRule="auto"/>
              <w:contextualSpacing/>
              <w:rPr>
                <w:rFonts w:eastAsia="Times New Roman"/>
                <w:b/>
                <w:bCs/>
              </w:rPr>
            </w:pPr>
            <w:r w:rsidRPr="00F9657A">
              <w:rPr>
                <w:rFonts w:eastAsia="Times New Roman"/>
                <w:b/>
                <w:bCs/>
              </w:rPr>
              <w:t xml:space="preserve">Offre Télémédecine </w:t>
            </w:r>
          </w:p>
          <w:p w:rsidR="00F9657A" w:rsidRPr="00F9657A" w:rsidRDefault="00F9657A" w:rsidP="007535D8">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b/>
              </w:rPr>
            </w:pPr>
            <w:r w:rsidRPr="00F9657A">
              <w:rPr>
                <w:rFonts w:eastAsia="Times New Roman"/>
                <w:b/>
              </w:rPr>
              <w:t>Oui</w:t>
            </w:r>
          </w:p>
        </w:tc>
        <w:tc>
          <w:tcPr>
            <w:tcW w:w="2107" w:type="dxa"/>
            <w:tcBorders>
              <w:top w:val="single" w:sz="6" w:space="0" w:color="000000"/>
              <w:bottom w:val="single" w:sz="6" w:space="0" w:color="000000"/>
            </w:tcBorders>
            <w:shd w:val="clear" w:color="auto" w:fill="C6D9F1" w:themeFill="text2" w:themeFillTint="33"/>
          </w:tcPr>
          <w:p w:rsidR="00F9657A" w:rsidRPr="00F9657A" w:rsidRDefault="00F9657A" w:rsidP="007535D8">
            <w:pPr>
              <w:spacing w:after="0" w:line="240" w:lineRule="auto"/>
              <w:ind w:firstLine="360"/>
              <w:rPr>
                <w:rFonts w:eastAsia="Times New Roman"/>
                <w:b/>
              </w:rPr>
            </w:pPr>
            <w:r w:rsidRPr="00F9657A">
              <w:rPr>
                <w:rFonts w:eastAsia="Times New Roman"/>
                <w:b/>
              </w:rPr>
              <w:t>Non</w:t>
            </w:r>
          </w:p>
        </w:tc>
      </w:tr>
      <w:tr w:rsidR="00F9657A" w:rsidRPr="0063187E" w:rsidTr="00F9657A">
        <w:tc>
          <w:tcPr>
            <w:tcW w:w="3921" w:type="dxa"/>
            <w:tcBorders>
              <w:top w:val="single" w:sz="6" w:space="0" w:color="000000"/>
            </w:tcBorders>
            <w:shd w:val="clear" w:color="auto" w:fill="auto"/>
          </w:tcPr>
          <w:p w:rsidR="00F9657A" w:rsidRPr="00F9657A" w:rsidRDefault="00F9657A" w:rsidP="007535D8">
            <w:pPr>
              <w:spacing w:after="0" w:line="240" w:lineRule="auto"/>
              <w:contextualSpacing/>
              <w:rPr>
                <w:rFonts w:eastAsia="Times New Roman"/>
                <w:b/>
                <w:bCs/>
              </w:rPr>
            </w:pPr>
            <w:r w:rsidRPr="00F9657A">
              <w:rPr>
                <w:rFonts w:eastAsia="Times New Roman"/>
                <w:b/>
                <w:bCs/>
              </w:rPr>
              <w:t>↘ Dans l’affirmative :</w:t>
            </w:r>
          </w:p>
          <w:p w:rsidR="00F9657A" w:rsidRPr="00F9657A" w:rsidRDefault="00F9657A" w:rsidP="007535D8">
            <w:pPr>
              <w:spacing w:after="0" w:line="240" w:lineRule="auto"/>
              <w:contextualSpacing/>
              <w:rPr>
                <w:rFonts w:eastAsia="Times New Roman"/>
                <w:bCs/>
              </w:rPr>
            </w:pPr>
            <w:r w:rsidRPr="00F9657A">
              <w:rPr>
                <w:rFonts w:eastAsia="Times New Roman"/>
                <w:bCs/>
              </w:rPr>
              <w:t>Préciser quel type et leur organisation</w:t>
            </w:r>
          </w:p>
          <w:p w:rsidR="00F9657A" w:rsidRPr="0063187E" w:rsidRDefault="00F9657A" w:rsidP="007535D8">
            <w:pPr>
              <w:spacing w:after="0" w:line="240" w:lineRule="auto"/>
              <w:contextualSpacing/>
              <w:rPr>
                <w:rFonts w:eastAsia="Times New Roman"/>
                <w:bCs/>
              </w:rPr>
            </w:pPr>
          </w:p>
        </w:tc>
        <w:tc>
          <w:tcPr>
            <w:tcW w:w="2349" w:type="dxa"/>
            <w:gridSpan w:val="2"/>
            <w:tcBorders>
              <w:top w:val="single" w:sz="6" w:space="0" w:color="000000"/>
            </w:tcBorders>
            <w:shd w:val="clear" w:color="auto" w:fill="auto"/>
          </w:tcPr>
          <w:p w:rsidR="00F9657A" w:rsidRPr="0063187E" w:rsidRDefault="00F9657A" w:rsidP="007535D8">
            <w:pPr>
              <w:spacing w:after="0" w:line="240" w:lineRule="auto"/>
              <w:ind w:firstLine="360"/>
              <w:rPr>
                <w:rFonts w:eastAsia="Times New Roman"/>
              </w:rPr>
            </w:pPr>
          </w:p>
        </w:tc>
        <w:tc>
          <w:tcPr>
            <w:tcW w:w="2107" w:type="dxa"/>
            <w:tcBorders>
              <w:top w:val="single" w:sz="6" w:space="0" w:color="000000"/>
            </w:tcBorders>
          </w:tcPr>
          <w:p w:rsidR="00F9657A" w:rsidRPr="0063187E" w:rsidRDefault="00F9657A" w:rsidP="007535D8">
            <w:pPr>
              <w:spacing w:after="0" w:line="240" w:lineRule="auto"/>
              <w:ind w:firstLine="360"/>
              <w:rPr>
                <w:rFonts w:eastAsia="Times New Roman"/>
              </w:rPr>
            </w:pPr>
          </w:p>
        </w:tc>
      </w:tr>
    </w:tbl>
    <w:p w:rsidR="005378D0" w:rsidRPr="00684A24" w:rsidRDefault="005378D0" w:rsidP="005378D0">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r>
        <w:rPr>
          <w:rFonts w:eastAsia="Times New Roman"/>
          <w:bCs/>
        </w:rPr>
        <w:t>Commentaires</w:t>
      </w:r>
    </w:p>
    <w:p w:rsidR="005378D0" w:rsidRPr="00684A24" w:rsidRDefault="005378D0" w:rsidP="005378D0">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5378D0" w:rsidRPr="00684A24" w:rsidRDefault="005378D0" w:rsidP="005378D0">
      <w:pPr>
        <w:pBdr>
          <w:top w:val="single" w:sz="4" w:space="1" w:color="000000"/>
          <w:left w:val="single" w:sz="4" w:space="0" w:color="000000"/>
          <w:bottom w:val="single" w:sz="4" w:space="20" w:color="000000"/>
          <w:right w:val="single" w:sz="4" w:space="31" w:color="000000"/>
        </w:pBdr>
        <w:spacing w:after="0" w:line="240" w:lineRule="auto"/>
        <w:ind w:left="635" w:right="765"/>
        <w:textAlignment w:val="baseline"/>
        <w:rPr>
          <w:rFonts w:eastAsia="Times New Roman"/>
          <w:bCs/>
        </w:rPr>
      </w:pPr>
    </w:p>
    <w:p w:rsidR="005378D0" w:rsidRDefault="005378D0" w:rsidP="00684A24">
      <w:pPr>
        <w:tabs>
          <w:tab w:val="left" w:pos="1152"/>
        </w:tabs>
        <w:spacing w:before="1" w:after="282" w:line="235" w:lineRule="exact"/>
        <w:ind w:right="792"/>
        <w:jc w:val="both"/>
        <w:textAlignment w:val="baseline"/>
        <w:rPr>
          <w:rFonts w:eastAsia="Times New Roman" w:cs="Arial"/>
          <w:bCs/>
        </w:rPr>
      </w:pP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922"/>
        <w:gridCol w:w="2227"/>
        <w:gridCol w:w="122"/>
        <w:gridCol w:w="2106"/>
      </w:tblGrid>
      <w:tr w:rsidR="0096124D" w:rsidRPr="0096124D" w:rsidTr="007535D8">
        <w:tc>
          <w:tcPr>
            <w:tcW w:w="3922" w:type="dxa"/>
            <w:tcBorders>
              <w:top w:val="single" w:sz="8" w:space="0" w:color="000000"/>
              <w:bottom w:val="single" w:sz="6" w:space="0" w:color="000000"/>
            </w:tcBorders>
            <w:shd w:val="clear" w:color="auto" w:fill="548DD4" w:themeFill="text2" w:themeFillTint="99"/>
          </w:tcPr>
          <w:p w:rsidR="0096124D" w:rsidRPr="0096124D" w:rsidRDefault="0096124D" w:rsidP="0096124D">
            <w:pPr>
              <w:spacing w:after="0" w:line="240" w:lineRule="auto"/>
              <w:contextualSpacing/>
              <w:rPr>
                <w:rFonts w:eastAsia="Times New Roman"/>
                <w:b/>
                <w:bCs/>
                <w:color w:val="FFFFFF" w:themeColor="background1"/>
              </w:rPr>
            </w:pPr>
            <w:r w:rsidRPr="0096124D">
              <w:rPr>
                <w:rFonts w:eastAsia="Times New Roman"/>
                <w:b/>
                <w:bCs/>
                <w:color w:val="FFFFFF" w:themeColor="background1"/>
              </w:rPr>
              <w:t xml:space="preserve">Parcours de prise en charge </w:t>
            </w:r>
          </w:p>
          <w:p w:rsidR="0096124D" w:rsidRPr="0096124D" w:rsidRDefault="0096124D" w:rsidP="0096124D">
            <w:pPr>
              <w:spacing w:after="0" w:line="240" w:lineRule="auto"/>
              <w:contextualSpacing/>
              <w:rPr>
                <w:rFonts w:eastAsia="Times New Roman"/>
                <w:b/>
                <w:bCs/>
                <w:color w:val="FFFFFF" w:themeColor="background1"/>
              </w:rPr>
            </w:pPr>
          </w:p>
        </w:tc>
        <w:tc>
          <w:tcPr>
            <w:tcW w:w="4455" w:type="dxa"/>
            <w:gridSpan w:val="3"/>
            <w:tcBorders>
              <w:top w:val="single" w:sz="8" w:space="0" w:color="000000"/>
              <w:bottom w:val="single" w:sz="6" w:space="0" w:color="000000"/>
            </w:tcBorders>
            <w:shd w:val="clear" w:color="auto" w:fill="548DD4" w:themeFill="text2" w:themeFillTint="99"/>
          </w:tcPr>
          <w:p w:rsidR="0096124D" w:rsidRPr="0096124D" w:rsidRDefault="0096124D" w:rsidP="0096124D">
            <w:pPr>
              <w:spacing w:after="0" w:line="240" w:lineRule="auto"/>
              <w:ind w:firstLine="360"/>
              <w:rPr>
                <w:rFonts w:eastAsia="Times New Roman"/>
                <w:b/>
                <w:bCs/>
                <w:color w:val="FFFFFF" w:themeColor="background1"/>
              </w:rPr>
            </w:pPr>
            <w:r>
              <w:rPr>
                <w:rFonts w:eastAsia="Times New Roman"/>
                <w:b/>
                <w:bCs/>
                <w:color w:val="FFFFFF" w:themeColor="background1"/>
              </w:rPr>
              <w:t>Obstétrique</w:t>
            </w:r>
          </w:p>
        </w:tc>
      </w:tr>
      <w:tr w:rsidR="0096124D" w:rsidRPr="0096124D" w:rsidTr="007535D8">
        <w:tc>
          <w:tcPr>
            <w:tcW w:w="3922" w:type="dxa"/>
            <w:tcBorders>
              <w:top w:val="single" w:sz="6" w:space="0" w:color="000000"/>
              <w:bottom w:val="single" w:sz="6" w:space="0" w:color="000000"/>
            </w:tcBorders>
            <w:shd w:val="clear" w:color="auto" w:fill="B8CCE4" w:themeFill="accent1" w:themeFillTint="66"/>
          </w:tcPr>
          <w:p w:rsidR="0096124D" w:rsidRPr="0096124D" w:rsidRDefault="0096124D" w:rsidP="0096124D">
            <w:pPr>
              <w:spacing w:after="0" w:line="240" w:lineRule="auto"/>
              <w:contextualSpacing/>
              <w:jc w:val="both"/>
              <w:rPr>
                <w:rFonts w:eastAsia="Times New Roman"/>
                <w:b/>
                <w:bCs/>
              </w:rPr>
            </w:pPr>
            <w:r w:rsidRPr="0096124D">
              <w:rPr>
                <w:rFonts w:eastAsia="Times New Roman"/>
                <w:b/>
                <w:bCs/>
              </w:rPr>
              <w:t xml:space="preserve">       Filière (à préciser)</w:t>
            </w:r>
          </w:p>
          <w:p w:rsidR="0096124D" w:rsidRPr="0096124D" w:rsidRDefault="0096124D" w:rsidP="0096124D">
            <w:pPr>
              <w:spacing w:after="0" w:line="240" w:lineRule="auto"/>
              <w:contextualSpacing/>
              <w:jc w:val="both"/>
              <w:rPr>
                <w:rFonts w:eastAsia="Times New Roman"/>
                <w:bCs/>
              </w:rPr>
            </w:pPr>
          </w:p>
        </w:tc>
        <w:tc>
          <w:tcPr>
            <w:tcW w:w="2349" w:type="dxa"/>
            <w:gridSpan w:val="2"/>
            <w:tcBorders>
              <w:top w:val="single" w:sz="6" w:space="0" w:color="000000"/>
              <w:bottom w:val="single" w:sz="6" w:space="0" w:color="000000"/>
            </w:tcBorders>
            <w:shd w:val="clear" w:color="auto" w:fill="B8CCE4" w:themeFill="accent1" w:themeFillTint="66"/>
          </w:tcPr>
          <w:p w:rsidR="0096124D" w:rsidRPr="0096124D" w:rsidRDefault="0096124D" w:rsidP="0096124D">
            <w:pPr>
              <w:spacing w:after="0" w:line="240" w:lineRule="auto"/>
              <w:ind w:firstLine="360"/>
              <w:rPr>
                <w:rFonts w:eastAsia="Times New Roman"/>
              </w:rPr>
            </w:pPr>
            <w:r w:rsidRPr="0096124D">
              <w:rPr>
                <w:rFonts w:eastAsia="Times New Roman"/>
                <w:b/>
              </w:rPr>
              <w:t>Oui</w:t>
            </w:r>
          </w:p>
        </w:tc>
        <w:tc>
          <w:tcPr>
            <w:tcW w:w="2106" w:type="dxa"/>
            <w:tcBorders>
              <w:top w:val="single" w:sz="6" w:space="0" w:color="000000"/>
              <w:bottom w:val="single" w:sz="6" w:space="0" w:color="000000"/>
            </w:tcBorders>
            <w:shd w:val="clear" w:color="auto" w:fill="B8CCE4" w:themeFill="accent1" w:themeFillTint="66"/>
          </w:tcPr>
          <w:p w:rsidR="0096124D" w:rsidRPr="0096124D" w:rsidRDefault="0096124D" w:rsidP="0096124D">
            <w:pPr>
              <w:spacing w:after="0" w:line="240" w:lineRule="auto"/>
              <w:ind w:firstLine="360"/>
              <w:rPr>
                <w:rFonts w:eastAsia="Times New Roman"/>
              </w:rPr>
            </w:pPr>
            <w:r w:rsidRPr="0096124D">
              <w:rPr>
                <w:rFonts w:eastAsia="Times New Roman"/>
                <w:b/>
              </w:rPr>
              <w:t>Non</w:t>
            </w:r>
          </w:p>
        </w:tc>
      </w:tr>
      <w:tr w:rsidR="0096124D" w:rsidRPr="0096124D" w:rsidTr="007535D8">
        <w:tc>
          <w:tcPr>
            <w:tcW w:w="3922" w:type="dxa"/>
            <w:tcBorders>
              <w:top w:val="single" w:sz="6" w:space="0" w:color="000000"/>
              <w:bottom w:val="single" w:sz="6" w:space="0" w:color="000000"/>
            </w:tcBorders>
            <w:shd w:val="clear" w:color="auto" w:fill="auto"/>
          </w:tcPr>
          <w:p w:rsidR="0096124D" w:rsidRPr="0096124D" w:rsidRDefault="0096124D" w:rsidP="0096124D">
            <w:pPr>
              <w:spacing w:after="0" w:line="240" w:lineRule="auto"/>
              <w:contextualSpacing/>
              <w:rPr>
                <w:rFonts w:eastAsia="Times New Roman"/>
                <w:b/>
                <w:bCs/>
              </w:rPr>
            </w:pPr>
            <w:r w:rsidRPr="0096124D">
              <w:rPr>
                <w:rFonts w:eastAsia="Times New Roman"/>
                <w:b/>
                <w:bCs/>
              </w:rPr>
              <w:t>↘ Dans l’affirmative :</w:t>
            </w:r>
          </w:p>
          <w:p w:rsidR="0096124D" w:rsidRPr="0096124D" w:rsidRDefault="0096124D" w:rsidP="0096124D">
            <w:pPr>
              <w:spacing w:after="0" w:line="240" w:lineRule="auto"/>
              <w:contextualSpacing/>
              <w:rPr>
                <w:rFonts w:eastAsia="Times New Roman"/>
                <w:bCs/>
              </w:rPr>
            </w:pPr>
            <w:r w:rsidRPr="0096124D">
              <w:rPr>
                <w:rFonts w:eastAsia="Times New Roman"/>
                <w:bCs/>
              </w:rPr>
              <w:t>Préciser l’organisation</w:t>
            </w:r>
          </w:p>
        </w:tc>
        <w:tc>
          <w:tcPr>
            <w:tcW w:w="4455" w:type="dxa"/>
            <w:gridSpan w:val="3"/>
            <w:tcBorders>
              <w:top w:val="single" w:sz="6" w:space="0" w:color="000000"/>
              <w:bottom w:val="single" w:sz="6" w:space="0" w:color="000000"/>
            </w:tcBorders>
            <w:shd w:val="clear" w:color="auto" w:fill="auto"/>
          </w:tcPr>
          <w:p w:rsidR="0096124D" w:rsidRPr="0096124D" w:rsidRDefault="0096124D" w:rsidP="0096124D">
            <w:pPr>
              <w:spacing w:after="0" w:line="240" w:lineRule="auto"/>
              <w:ind w:firstLine="360"/>
              <w:rPr>
                <w:rFonts w:eastAsia="Times New Roman"/>
              </w:rPr>
            </w:pPr>
          </w:p>
        </w:tc>
      </w:tr>
      <w:tr w:rsidR="0096124D" w:rsidRPr="0096124D" w:rsidTr="007535D8">
        <w:tc>
          <w:tcPr>
            <w:tcW w:w="3922" w:type="dxa"/>
            <w:tcBorders>
              <w:top w:val="single" w:sz="6" w:space="0" w:color="000000"/>
              <w:bottom w:val="single" w:sz="6" w:space="0" w:color="000000"/>
            </w:tcBorders>
            <w:shd w:val="clear" w:color="auto" w:fill="B8CCE4" w:themeFill="accent1" w:themeFillTint="66"/>
          </w:tcPr>
          <w:p w:rsidR="0096124D" w:rsidRPr="0096124D" w:rsidRDefault="0096124D" w:rsidP="0096124D">
            <w:pPr>
              <w:spacing w:after="0" w:line="240" w:lineRule="auto"/>
              <w:ind w:firstLine="360"/>
              <w:rPr>
                <w:rFonts w:eastAsia="Times New Roman"/>
                <w:b/>
              </w:rPr>
            </w:pPr>
            <w:r w:rsidRPr="0096124D">
              <w:rPr>
                <w:rFonts w:eastAsia="Times New Roman"/>
                <w:b/>
              </w:rPr>
              <w:t>Filière structurée avec un autre établissement (préciser lequel)</w:t>
            </w:r>
          </w:p>
        </w:tc>
        <w:tc>
          <w:tcPr>
            <w:tcW w:w="2349" w:type="dxa"/>
            <w:gridSpan w:val="2"/>
            <w:tcBorders>
              <w:top w:val="single" w:sz="6" w:space="0" w:color="000000"/>
              <w:bottom w:val="single" w:sz="6" w:space="0" w:color="000000"/>
            </w:tcBorders>
            <w:shd w:val="clear" w:color="auto" w:fill="B8CCE4" w:themeFill="accent1" w:themeFillTint="66"/>
          </w:tcPr>
          <w:p w:rsidR="0096124D" w:rsidRPr="0096124D" w:rsidRDefault="0096124D" w:rsidP="0096124D">
            <w:pPr>
              <w:spacing w:after="0" w:line="240" w:lineRule="auto"/>
              <w:ind w:firstLine="360"/>
              <w:rPr>
                <w:rFonts w:eastAsia="Times New Roman"/>
              </w:rPr>
            </w:pPr>
            <w:r w:rsidRPr="0096124D">
              <w:rPr>
                <w:rFonts w:eastAsia="Times New Roman"/>
                <w:b/>
              </w:rPr>
              <w:t>Oui</w:t>
            </w:r>
          </w:p>
        </w:tc>
        <w:tc>
          <w:tcPr>
            <w:tcW w:w="2106" w:type="dxa"/>
            <w:tcBorders>
              <w:top w:val="single" w:sz="6" w:space="0" w:color="000000"/>
              <w:bottom w:val="single" w:sz="6" w:space="0" w:color="000000"/>
            </w:tcBorders>
            <w:shd w:val="clear" w:color="auto" w:fill="B8CCE4" w:themeFill="accent1" w:themeFillTint="66"/>
          </w:tcPr>
          <w:p w:rsidR="0096124D" w:rsidRPr="0096124D" w:rsidRDefault="0096124D" w:rsidP="0096124D">
            <w:pPr>
              <w:spacing w:after="0" w:line="240" w:lineRule="auto"/>
              <w:ind w:firstLine="360"/>
              <w:rPr>
                <w:rFonts w:eastAsia="Times New Roman"/>
              </w:rPr>
            </w:pPr>
            <w:r w:rsidRPr="0096124D">
              <w:rPr>
                <w:rFonts w:eastAsia="Times New Roman"/>
                <w:b/>
              </w:rPr>
              <w:t>Non</w:t>
            </w:r>
          </w:p>
        </w:tc>
      </w:tr>
      <w:tr w:rsidR="0096124D" w:rsidRPr="0096124D" w:rsidTr="007535D8">
        <w:tc>
          <w:tcPr>
            <w:tcW w:w="3922" w:type="dxa"/>
            <w:tcBorders>
              <w:top w:val="single" w:sz="6" w:space="0" w:color="000000"/>
              <w:bottom w:val="single" w:sz="6" w:space="0" w:color="000000"/>
            </w:tcBorders>
            <w:shd w:val="clear" w:color="auto" w:fill="auto"/>
          </w:tcPr>
          <w:p w:rsidR="0096124D" w:rsidRPr="0096124D" w:rsidRDefault="0096124D" w:rsidP="0096124D">
            <w:pPr>
              <w:spacing w:after="0" w:line="240" w:lineRule="auto"/>
              <w:contextualSpacing/>
              <w:rPr>
                <w:rFonts w:eastAsia="Times New Roman"/>
                <w:b/>
                <w:bCs/>
              </w:rPr>
            </w:pPr>
            <w:r w:rsidRPr="0096124D">
              <w:rPr>
                <w:rFonts w:eastAsia="Times New Roman"/>
                <w:b/>
                <w:bCs/>
              </w:rPr>
              <w:t xml:space="preserve">↘ Dans l’affirmative </w:t>
            </w:r>
          </w:p>
          <w:p w:rsidR="0096124D" w:rsidRPr="0096124D" w:rsidRDefault="0096124D" w:rsidP="0096124D">
            <w:pPr>
              <w:spacing w:after="0" w:line="240" w:lineRule="auto"/>
              <w:contextualSpacing/>
              <w:rPr>
                <w:rFonts w:eastAsia="Times New Roman"/>
                <w:bCs/>
              </w:rPr>
            </w:pPr>
            <w:r w:rsidRPr="0096124D">
              <w:rPr>
                <w:rFonts w:eastAsia="Times New Roman"/>
                <w:bCs/>
              </w:rPr>
              <w:t>Préciser les établissements, la date de la convention et l’organisation de ce partenariat</w:t>
            </w:r>
          </w:p>
        </w:tc>
        <w:tc>
          <w:tcPr>
            <w:tcW w:w="4455" w:type="dxa"/>
            <w:gridSpan w:val="3"/>
            <w:tcBorders>
              <w:bottom w:val="single" w:sz="6" w:space="0" w:color="000000"/>
            </w:tcBorders>
            <w:shd w:val="clear" w:color="auto" w:fill="auto"/>
          </w:tcPr>
          <w:p w:rsidR="0096124D" w:rsidRPr="0096124D" w:rsidRDefault="0096124D" w:rsidP="0096124D">
            <w:pPr>
              <w:spacing w:after="0" w:line="240" w:lineRule="auto"/>
              <w:ind w:firstLine="360"/>
              <w:rPr>
                <w:rFonts w:eastAsia="Times New Roman"/>
              </w:rPr>
            </w:pPr>
          </w:p>
        </w:tc>
      </w:tr>
      <w:tr w:rsidR="0096124D" w:rsidRPr="0096124D" w:rsidTr="007535D8">
        <w:tc>
          <w:tcPr>
            <w:tcW w:w="3922" w:type="dxa"/>
            <w:tcBorders>
              <w:top w:val="single" w:sz="6" w:space="0" w:color="000000"/>
              <w:bottom w:val="single" w:sz="6" w:space="0" w:color="000000"/>
            </w:tcBorders>
            <w:shd w:val="clear" w:color="auto" w:fill="C6D9F1" w:themeFill="text2" w:themeFillTint="33"/>
          </w:tcPr>
          <w:p w:rsidR="0096124D" w:rsidRPr="0096124D" w:rsidRDefault="0096124D" w:rsidP="0096124D">
            <w:pPr>
              <w:rPr>
                <w:rFonts w:eastAsia="Times New Roman"/>
                <w:bCs/>
              </w:rPr>
            </w:pPr>
            <w:r w:rsidRPr="0096124D">
              <w:rPr>
                <w:rFonts w:eastAsia="Times New Roman"/>
                <w:bCs/>
              </w:rPr>
              <w:t>Protocole formalisé</w:t>
            </w:r>
          </w:p>
        </w:tc>
        <w:tc>
          <w:tcPr>
            <w:tcW w:w="2227" w:type="dxa"/>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rPr>
            </w:pPr>
            <w:r w:rsidRPr="0096124D">
              <w:rPr>
                <w:rFonts w:eastAsia="Times New Roman"/>
              </w:rPr>
              <w:t>Oui</w:t>
            </w:r>
          </w:p>
        </w:tc>
        <w:tc>
          <w:tcPr>
            <w:tcW w:w="2228" w:type="dxa"/>
            <w:gridSpan w:val="2"/>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rPr>
            </w:pPr>
            <w:r w:rsidRPr="0096124D">
              <w:rPr>
                <w:rFonts w:eastAsia="Times New Roman"/>
              </w:rPr>
              <w:t>Non</w:t>
            </w:r>
          </w:p>
        </w:tc>
      </w:tr>
      <w:tr w:rsidR="0096124D" w:rsidRPr="0096124D" w:rsidTr="007535D8">
        <w:tc>
          <w:tcPr>
            <w:tcW w:w="3922" w:type="dxa"/>
            <w:tcBorders>
              <w:top w:val="single" w:sz="6" w:space="0" w:color="000000"/>
              <w:bottom w:val="single" w:sz="6" w:space="0" w:color="000000"/>
            </w:tcBorders>
            <w:shd w:val="clear" w:color="auto" w:fill="auto"/>
          </w:tcPr>
          <w:p w:rsidR="0096124D" w:rsidRPr="0096124D" w:rsidRDefault="0096124D" w:rsidP="0096124D">
            <w:pPr>
              <w:spacing w:after="0" w:line="240" w:lineRule="auto"/>
              <w:contextualSpacing/>
              <w:rPr>
                <w:rFonts w:eastAsia="Times New Roman"/>
                <w:b/>
                <w:bCs/>
              </w:rPr>
            </w:pPr>
            <w:r w:rsidRPr="0096124D">
              <w:rPr>
                <w:rFonts w:eastAsia="Times New Roman"/>
                <w:b/>
                <w:bCs/>
              </w:rPr>
              <w:t>↘ Dans l’affirmative :</w:t>
            </w:r>
          </w:p>
          <w:p w:rsidR="0096124D" w:rsidRPr="0096124D" w:rsidRDefault="0096124D" w:rsidP="0096124D">
            <w:pPr>
              <w:spacing w:after="0" w:line="240" w:lineRule="auto"/>
              <w:contextualSpacing/>
              <w:rPr>
                <w:rFonts w:eastAsia="Times New Roman"/>
                <w:bCs/>
              </w:rPr>
            </w:pPr>
            <w:r w:rsidRPr="0096124D">
              <w:rPr>
                <w:rFonts w:eastAsia="Times New Roman"/>
                <w:bCs/>
              </w:rPr>
              <w:t>Préciser les établissements, la date de la convention et l’organisation de ce partenariat</w:t>
            </w:r>
          </w:p>
        </w:tc>
        <w:tc>
          <w:tcPr>
            <w:tcW w:w="4455" w:type="dxa"/>
            <w:gridSpan w:val="3"/>
            <w:tcBorders>
              <w:top w:val="single" w:sz="6" w:space="0" w:color="000000"/>
              <w:bottom w:val="single" w:sz="6" w:space="0" w:color="000000"/>
            </w:tcBorders>
            <w:shd w:val="clear" w:color="auto" w:fill="auto"/>
          </w:tcPr>
          <w:p w:rsidR="0096124D" w:rsidRPr="0096124D" w:rsidRDefault="0096124D" w:rsidP="0096124D">
            <w:pPr>
              <w:spacing w:after="0" w:line="240" w:lineRule="auto"/>
              <w:ind w:firstLine="360"/>
              <w:rPr>
                <w:rFonts w:eastAsia="Times New Roman"/>
              </w:rPr>
            </w:pPr>
          </w:p>
        </w:tc>
      </w:tr>
      <w:tr w:rsidR="0096124D" w:rsidRPr="0096124D" w:rsidTr="007535D8">
        <w:tc>
          <w:tcPr>
            <w:tcW w:w="3922" w:type="dxa"/>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contextualSpacing/>
              <w:rPr>
                <w:rFonts w:eastAsia="Times New Roman"/>
                <w:b/>
                <w:bCs/>
              </w:rPr>
            </w:pPr>
            <w:r w:rsidRPr="0096124D">
              <w:rPr>
                <w:rFonts w:eastAsia="Times New Roman"/>
                <w:b/>
                <w:bCs/>
              </w:rPr>
              <w:t>Convention formalisée</w:t>
            </w:r>
          </w:p>
          <w:p w:rsidR="0096124D" w:rsidRPr="0096124D" w:rsidRDefault="0096124D" w:rsidP="0096124D">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b/>
              </w:rPr>
            </w:pPr>
            <w:r w:rsidRPr="0096124D">
              <w:rPr>
                <w:rFonts w:eastAsia="Times New Roman"/>
                <w:b/>
              </w:rPr>
              <w:t>Oui</w:t>
            </w:r>
          </w:p>
        </w:tc>
        <w:tc>
          <w:tcPr>
            <w:tcW w:w="2106" w:type="dxa"/>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b/>
              </w:rPr>
            </w:pPr>
            <w:r w:rsidRPr="0096124D">
              <w:rPr>
                <w:rFonts w:eastAsia="Times New Roman"/>
                <w:b/>
              </w:rPr>
              <w:t>Non</w:t>
            </w:r>
          </w:p>
        </w:tc>
      </w:tr>
      <w:tr w:rsidR="0096124D" w:rsidRPr="0096124D" w:rsidTr="007535D8">
        <w:tc>
          <w:tcPr>
            <w:tcW w:w="3922" w:type="dxa"/>
            <w:tcBorders>
              <w:top w:val="single" w:sz="6" w:space="0" w:color="000000"/>
              <w:bottom w:val="single" w:sz="6" w:space="0" w:color="000000"/>
            </w:tcBorders>
            <w:shd w:val="clear" w:color="auto" w:fill="auto"/>
          </w:tcPr>
          <w:p w:rsidR="0096124D" w:rsidRPr="0096124D" w:rsidRDefault="0096124D" w:rsidP="0096124D">
            <w:pPr>
              <w:spacing w:after="0" w:line="240" w:lineRule="auto"/>
              <w:contextualSpacing/>
              <w:rPr>
                <w:rFonts w:eastAsia="Times New Roman"/>
                <w:b/>
                <w:bCs/>
              </w:rPr>
            </w:pPr>
            <w:r w:rsidRPr="0096124D">
              <w:rPr>
                <w:rFonts w:eastAsia="Times New Roman"/>
                <w:b/>
                <w:bCs/>
              </w:rPr>
              <w:t>↘ Dans l’affirmative :</w:t>
            </w:r>
          </w:p>
          <w:p w:rsidR="0096124D" w:rsidRPr="0096124D" w:rsidRDefault="0096124D" w:rsidP="0096124D">
            <w:pPr>
              <w:spacing w:after="0" w:line="240" w:lineRule="auto"/>
              <w:contextualSpacing/>
              <w:rPr>
                <w:rFonts w:eastAsia="Times New Roman"/>
                <w:bCs/>
              </w:rPr>
            </w:pPr>
            <w:r w:rsidRPr="0096124D">
              <w:rPr>
                <w:rFonts w:eastAsia="Times New Roman"/>
                <w:bCs/>
              </w:rPr>
              <w:t>Préciser les conventions avec leur date  et l’organisation de ce partenariat</w:t>
            </w:r>
          </w:p>
        </w:tc>
        <w:tc>
          <w:tcPr>
            <w:tcW w:w="2349" w:type="dxa"/>
            <w:gridSpan w:val="2"/>
            <w:tcBorders>
              <w:top w:val="single" w:sz="6" w:space="0" w:color="000000"/>
              <w:bottom w:val="single" w:sz="6" w:space="0" w:color="000000"/>
            </w:tcBorders>
            <w:shd w:val="clear" w:color="auto" w:fill="auto"/>
          </w:tcPr>
          <w:p w:rsidR="0096124D" w:rsidRPr="0096124D" w:rsidRDefault="0096124D" w:rsidP="0096124D">
            <w:pPr>
              <w:spacing w:after="0" w:line="240" w:lineRule="auto"/>
              <w:ind w:firstLine="360"/>
              <w:rPr>
                <w:rFonts w:eastAsia="Times New Roman"/>
              </w:rPr>
            </w:pPr>
          </w:p>
        </w:tc>
        <w:tc>
          <w:tcPr>
            <w:tcW w:w="2106" w:type="dxa"/>
            <w:tcBorders>
              <w:top w:val="single" w:sz="6" w:space="0" w:color="000000"/>
              <w:bottom w:val="single" w:sz="6" w:space="0" w:color="000000"/>
            </w:tcBorders>
          </w:tcPr>
          <w:p w:rsidR="0096124D" w:rsidRPr="0096124D" w:rsidRDefault="0096124D" w:rsidP="0096124D">
            <w:pPr>
              <w:spacing w:after="0" w:line="240" w:lineRule="auto"/>
              <w:ind w:firstLine="360"/>
              <w:rPr>
                <w:rFonts w:eastAsia="Times New Roman"/>
              </w:rPr>
            </w:pPr>
          </w:p>
        </w:tc>
      </w:tr>
      <w:tr w:rsidR="0096124D" w:rsidRPr="0096124D" w:rsidTr="007535D8">
        <w:tc>
          <w:tcPr>
            <w:tcW w:w="3922" w:type="dxa"/>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contextualSpacing/>
              <w:rPr>
                <w:rFonts w:eastAsia="Times New Roman"/>
                <w:b/>
                <w:bCs/>
              </w:rPr>
            </w:pPr>
            <w:r w:rsidRPr="0096124D">
              <w:rPr>
                <w:rFonts w:eastAsia="Times New Roman"/>
                <w:b/>
                <w:bCs/>
              </w:rPr>
              <w:t>Consultations avancées</w:t>
            </w:r>
          </w:p>
          <w:p w:rsidR="0096124D" w:rsidRPr="0096124D" w:rsidRDefault="0096124D" w:rsidP="0096124D">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b/>
              </w:rPr>
            </w:pPr>
            <w:r w:rsidRPr="0096124D">
              <w:rPr>
                <w:rFonts w:eastAsia="Times New Roman"/>
                <w:b/>
              </w:rPr>
              <w:t>Oui</w:t>
            </w:r>
          </w:p>
        </w:tc>
        <w:tc>
          <w:tcPr>
            <w:tcW w:w="2106" w:type="dxa"/>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b/>
              </w:rPr>
            </w:pPr>
            <w:r w:rsidRPr="0096124D">
              <w:rPr>
                <w:rFonts w:eastAsia="Times New Roman"/>
                <w:b/>
              </w:rPr>
              <w:t>Non</w:t>
            </w:r>
          </w:p>
        </w:tc>
      </w:tr>
      <w:tr w:rsidR="0096124D" w:rsidRPr="0096124D" w:rsidTr="007535D8">
        <w:tc>
          <w:tcPr>
            <w:tcW w:w="3922" w:type="dxa"/>
            <w:tcBorders>
              <w:top w:val="single" w:sz="6" w:space="0" w:color="000000"/>
              <w:bottom w:val="single" w:sz="6" w:space="0" w:color="000000"/>
            </w:tcBorders>
            <w:shd w:val="clear" w:color="auto" w:fill="auto"/>
          </w:tcPr>
          <w:p w:rsidR="0096124D" w:rsidRPr="0096124D" w:rsidRDefault="0096124D" w:rsidP="0096124D">
            <w:pPr>
              <w:spacing w:after="0" w:line="240" w:lineRule="auto"/>
              <w:contextualSpacing/>
              <w:rPr>
                <w:rFonts w:eastAsia="Times New Roman"/>
                <w:b/>
                <w:bCs/>
              </w:rPr>
            </w:pPr>
            <w:r w:rsidRPr="0096124D">
              <w:rPr>
                <w:rFonts w:eastAsia="Times New Roman"/>
                <w:b/>
                <w:bCs/>
              </w:rPr>
              <w:t>↘ Dans l’affirmative :</w:t>
            </w:r>
          </w:p>
          <w:p w:rsidR="0096124D" w:rsidRPr="0096124D" w:rsidRDefault="0096124D" w:rsidP="0096124D">
            <w:pPr>
              <w:spacing w:after="0" w:line="240" w:lineRule="auto"/>
              <w:contextualSpacing/>
              <w:rPr>
                <w:rFonts w:eastAsia="Times New Roman"/>
                <w:bCs/>
              </w:rPr>
            </w:pPr>
            <w:r w:rsidRPr="0096124D">
              <w:rPr>
                <w:rFonts w:eastAsia="Times New Roman"/>
                <w:bCs/>
              </w:rPr>
              <w:t>Préciser quel type et leur organisation</w:t>
            </w:r>
          </w:p>
          <w:p w:rsidR="0096124D" w:rsidRPr="0096124D" w:rsidRDefault="0096124D" w:rsidP="0096124D">
            <w:pPr>
              <w:spacing w:after="0" w:line="240" w:lineRule="auto"/>
              <w:contextualSpacing/>
              <w:rPr>
                <w:rFonts w:eastAsia="Times New Roman"/>
                <w:bCs/>
              </w:rPr>
            </w:pPr>
          </w:p>
        </w:tc>
        <w:tc>
          <w:tcPr>
            <w:tcW w:w="2349" w:type="dxa"/>
            <w:gridSpan w:val="2"/>
            <w:tcBorders>
              <w:top w:val="single" w:sz="6" w:space="0" w:color="000000"/>
              <w:bottom w:val="single" w:sz="6" w:space="0" w:color="000000"/>
            </w:tcBorders>
            <w:shd w:val="clear" w:color="auto" w:fill="auto"/>
          </w:tcPr>
          <w:p w:rsidR="0096124D" w:rsidRPr="0096124D" w:rsidRDefault="0096124D" w:rsidP="0096124D">
            <w:pPr>
              <w:spacing w:after="0" w:line="240" w:lineRule="auto"/>
              <w:ind w:firstLine="360"/>
              <w:rPr>
                <w:rFonts w:eastAsia="Times New Roman"/>
              </w:rPr>
            </w:pPr>
          </w:p>
        </w:tc>
        <w:tc>
          <w:tcPr>
            <w:tcW w:w="2106" w:type="dxa"/>
            <w:tcBorders>
              <w:top w:val="single" w:sz="6" w:space="0" w:color="000000"/>
              <w:bottom w:val="single" w:sz="6" w:space="0" w:color="000000"/>
            </w:tcBorders>
          </w:tcPr>
          <w:p w:rsidR="0096124D" w:rsidRPr="0096124D" w:rsidRDefault="0096124D" w:rsidP="0096124D">
            <w:pPr>
              <w:spacing w:after="0" w:line="240" w:lineRule="auto"/>
              <w:ind w:firstLine="360"/>
              <w:rPr>
                <w:rFonts w:eastAsia="Times New Roman"/>
              </w:rPr>
            </w:pPr>
          </w:p>
        </w:tc>
      </w:tr>
      <w:tr w:rsidR="0096124D" w:rsidRPr="0096124D" w:rsidTr="007535D8">
        <w:tc>
          <w:tcPr>
            <w:tcW w:w="3922" w:type="dxa"/>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contextualSpacing/>
              <w:rPr>
                <w:rFonts w:eastAsia="Times New Roman"/>
                <w:b/>
                <w:bCs/>
              </w:rPr>
            </w:pPr>
            <w:r w:rsidRPr="0096124D">
              <w:rPr>
                <w:rFonts w:eastAsia="Times New Roman"/>
                <w:b/>
                <w:bCs/>
              </w:rPr>
              <w:t xml:space="preserve">Offre Télémédecine </w:t>
            </w:r>
          </w:p>
          <w:p w:rsidR="0096124D" w:rsidRPr="0096124D" w:rsidRDefault="0096124D" w:rsidP="0096124D">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b/>
              </w:rPr>
            </w:pPr>
            <w:r w:rsidRPr="0096124D">
              <w:rPr>
                <w:rFonts w:eastAsia="Times New Roman"/>
                <w:b/>
              </w:rPr>
              <w:t>Oui</w:t>
            </w:r>
          </w:p>
        </w:tc>
        <w:tc>
          <w:tcPr>
            <w:tcW w:w="2106" w:type="dxa"/>
            <w:tcBorders>
              <w:top w:val="single" w:sz="6" w:space="0" w:color="000000"/>
              <w:bottom w:val="single" w:sz="6" w:space="0" w:color="000000"/>
            </w:tcBorders>
            <w:shd w:val="clear" w:color="auto" w:fill="C6D9F1" w:themeFill="text2" w:themeFillTint="33"/>
          </w:tcPr>
          <w:p w:rsidR="0096124D" w:rsidRPr="0096124D" w:rsidRDefault="0096124D" w:rsidP="0096124D">
            <w:pPr>
              <w:spacing w:after="0" w:line="240" w:lineRule="auto"/>
              <w:ind w:firstLine="360"/>
              <w:rPr>
                <w:rFonts w:eastAsia="Times New Roman"/>
                <w:b/>
              </w:rPr>
            </w:pPr>
            <w:r w:rsidRPr="0096124D">
              <w:rPr>
                <w:rFonts w:eastAsia="Times New Roman"/>
                <w:b/>
              </w:rPr>
              <w:t>Non</w:t>
            </w:r>
          </w:p>
        </w:tc>
      </w:tr>
      <w:tr w:rsidR="0096124D" w:rsidRPr="0096124D" w:rsidTr="007535D8">
        <w:tc>
          <w:tcPr>
            <w:tcW w:w="3922" w:type="dxa"/>
            <w:tcBorders>
              <w:top w:val="single" w:sz="6" w:space="0" w:color="000000"/>
            </w:tcBorders>
            <w:shd w:val="clear" w:color="auto" w:fill="auto"/>
          </w:tcPr>
          <w:p w:rsidR="0096124D" w:rsidRPr="0096124D" w:rsidRDefault="0096124D" w:rsidP="0096124D">
            <w:pPr>
              <w:spacing w:after="0" w:line="240" w:lineRule="auto"/>
              <w:contextualSpacing/>
              <w:rPr>
                <w:rFonts w:eastAsia="Times New Roman"/>
                <w:b/>
                <w:bCs/>
              </w:rPr>
            </w:pPr>
            <w:r w:rsidRPr="0096124D">
              <w:rPr>
                <w:rFonts w:eastAsia="Times New Roman"/>
                <w:b/>
                <w:bCs/>
              </w:rPr>
              <w:t>↘ Dans l’affirmative :</w:t>
            </w:r>
          </w:p>
          <w:p w:rsidR="0096124D" w:rsidRPr="0096124D" w:rsidRDefault="0096124D" w:rsidP="0096124D">
            <w:pPr>
              <w:spacing w:after="0" w:line="240" w:lineRule="auto"/>
              <w:contextualSpacing/>
              <w:rPr>
                <w:rFonts w:eastAsia="Times New Roman"/>
                <w:bCs/>
              </w:rPr>
            </w:pPr>
            <w:r w:rsidRPr="0096124D">
              <w:rPr>
                <w:rFonts w:eastAsia="Times New Roman"/>
                <w:bCs/>
              </w:rPr>
              <w:t>Préciser quel type et leur organisation</w:t>
            </w:r>
          </w:p>
          <w:p w:rsidR="0096124D" w:rsidRPr="0096124D" w:rsidRDefault="0096124D" w:rsidP="0096124D">
            <w:pPr>
              <w:spacing w:after="0" w:line="240" w:lineRule="auto"/>
              <w:contextualSpacing/>
              <w:rPr>
                <w:rFonts w:eastAsia="Times New Roman"/>
                <w:bCs/>
              </w:rPr>
            </w:pPr>
          </w:p>
        </w:tc>
        <w:tc>
          <w:tcPr>
            <w:tcW w:w="2349" w:type="dxa"/>
            <w:gridSpan w:val="2"/>
            <w:tcBorders>
              <w:top w:val="single" w:sz="6" w:space="0" w:color="000000"/>
            </w:tcBorders>
            <w:shd w:val="clear" w:color="auto" w:fill="auto"/>
          </w:tcPr>
          <w:p w:rsidR="0096124D" w:rsidRPr="0096124D" w:rsidRDefault="0096124D" w:rsidP="0096124D">
            <w:pPr>
              <w:spacing w:after="0" w:line="240" w:lineRule="auto"/>
              <w:ind w:firstLine="360"/>
              <w:rPr>
                <w:rFonts w:eastAsia="Times New Roman"/>
              </w:rPr>
            </w:pPr>
          </w:p>
        </w:tc>
        <w:tc>
          <w:tcPr>
            <w:tcW w:w="2106" w:type="dxa"/>
            <w:tcBorders>
              <w:top w:val="single" w:sz="6" w:space="0" w:color="000000"/>
            </w:tcBorders>
          </w:tcPr>
          <w:p w:rsidR="0096124D" w:rsidRPr="0096124D" w:rsidRDefault="0096124D" w:rsidP="0096124D">
            <w:pPr>
              <w:spacing w:after="0" w:line="240" w:lineRule="auto"/>
              <w:ind w:firstLine="360"/>
              <w:rPr>
                <w:rFonts w:eastAsia="Times New Roman"/>
              </w:rPr>
            </w:pPr>
          </w:p>
        </w:tc>
      </w:tr>
    </w:tbl>
    <w:p w:rsidR="0096124D" w:rsidRDefault="0096124D" w:rsidP="00684A24">
      <w:pPr>
        <w:rPr>
          <w:b/>
          <w:sz w:val="24"/>
          <w:szCs w:val="24"/>
        </w:rPr>
      </w:pPr>
    </w:p>
    <w:p w:rsidR="00684A24" w:rsidRDefault="0096124D" w:rsidP="00684A24">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sidRPr="0096124D">
        <w:rPr>
          <w:rFonts w:eastAsia="Times New Roman"/>
          <w:bCs/>
        </w:rPr>
        <w:t>Commentaires</w:t>
      </w:r>
    </w:p>
    <w:p w:rsidR="0096124D" w:rsidRPr="0096124D" w:rsidRDefault="0096124D" w:rsidP="00684A24">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p>
    <w:p w:rsidR="00684A24" w:rsidRDefault="00684A24" w:rsidP="00684A24">
      <w:pPr>
        <w:rPr>
          <w:b/>
          <w:sz w:val="24"/>
          <w:szCs w:val="24"/>
        </w:rPr>
      </w:pPr>
      <w:r>
        <w:rPr>
          <w:b/>
          <w:sz w:val="24"/>
          <w:szCs w:val="24"/>
        </w:rPr>
        <w:t xml:space="preserve">  </w:t>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922"/>
        <w:gridCol w:w="2227"/>
        <w:gridCol w:w="122"/>
        <w:gridCol w:w="2106"/>
      </w:tblGrid>
      <w:tr w:rsidR="0096124D" w:rsidRPr="0063187E" w:rsidTr="007535D8">
        <w:tc>
          <w:tcPr>
            <w:tcW w:w="3922" w:type="dxa"/>
            <w:tcBorders>
              <w:top w:val="single" w:sz="8" w:space="0" w:color="000000"/>
              <w:bottom w:val="single" w:sz="6" w:space="0" w:color="000000"/>
            </w:tcBorders>
            <w:shd w:val="clear" w:color="auto" w:fill="548DD4" w:themeFill="text2" w:themeFillTint="99"/>
          </w:tcPr>
          <w:p w:rsidR="0096124D" w:rsidRPr="00D6751A" w:rsidRDefault="0096124D" w:rsidP="00684A24">
            <w:pPr>
              <w:spacing w:after="0" w:line="240" w:lineRule="auto"/>
              <w:contextualSpacing/>
              <w:rPr>
                <w:rFonts w:eastAsia="Times New Roman"/>
                <w:b/>
                <w:bCs/>
                <w:color w:val="FFFFFF" w:themeColor="background1"/>
              </w:rPr>
            </w:pPr>
            <w:r w:rsidRPr="00D6751A">
              <w:rPr>
                <w:rFonts w:eastAsia="Times New Roman"/>
                <w:b/>
                <w:bCs/>
                <w:color w:val="FFFFFF" w:themeColor="background1"/>
              </w:rPr>
              <w:t xml:space="preserve">Parcours </w:t>
            </w:r>
            <w:r>
              <w:rPr>
                <w:rFonts w:eastAsia="Times New Roman"/>
                <w:b/>
                <w:bCs/>
                <w:color w:val="FFFFFF" w:themeColor="background1"/>
              </w:rPr>
              <w:t xml:space="preserve">de </w:t>
            </w:r>
            <w:r w:rsidRPr="00D6751A">
              <w:rPr>
                <w:rFonts w:eastAsia="Times New Roman"/>
                <w:b/>
                <w:bCs/>
                <w:color w:val="FFFFFF" w:themeColor="background1"/>
              </w:rPr>
              <w:t xml:space="preserve">prise en charge </w:t>
            </w:r>
          </w:p>
          <w:p w:rsidR="0096124D" w:rsidRPr="00D6751A" w:rsidRDefault="0096124D" w:rsidP="00684A24">
            <w:pPr>
              <w:spacing w:after="0" w:line="240" w:lineRule="auto"/>
              <w:contextualSpacing/>
              <w:rPr>
                <w:rFonts w:eastAsia="Times New Roman"/>
                <w:b/>
                <w:bCs/>
                <w:color w:val="FFFFFF" w:themeColor="background1"/>
              </w:rPr>
            </w:pPr>
          </w:p>
        </w:tc>
        <w:tc>
          <w:tcPr>
            <w:tcW w:w="4455" w:type="dxa"/>
            <w:gridSpan w:val="3"/>
            <w:tcBorders>
              <w:top w:val="single" w:sz="8" w:space="0" w:color="000000"/>
              <w:bottom w:val="single" w:sz="6" w:space="0" w:color="000000"/>
            </w:tcBorders>
            <w:shd w:val="clear" w:color="auto" w:fill="548DD4" w:themeFill="text2" w:themeFillTint="99"/>
          </w:tcPr>
          <w:p w:rsidR="0096124D" w:rsidRPr="0063187E" w:rsidRDefault="0096124D" w:rsidP="00684A24">
            <w:pPr>
              <w:spacing w:after="0" w:line="240" w:lineRule="auto"/>
              <w:ind w:firstLine="360"/>
              <w:rPr>
                <w:rFonts w:eastAsia="Times New Roman"/>
                <w:b/>
              </w:rPr>
            </w:pPr>
            <w:r w:rsidRPr="0096124D">
              <w:rPr>
                <w:rFonts w:eastAsia="Times New Roman"/>
                <w:b/>
                <w:color w:val="FFFFFF" w:themeColor="background1"/>
              </w:rPr>
              <w:t xml:space="preserve">(à préciser)  </w:t>
            </w:r>
          </w:p>
        </w:tc>
      </w:tr>
      <w:tr w:rsidR="00D6751A" w:rsidRPr="0063187E" w:rsidTr="00D6751A">
        <w:tc>
          <w:tcPr>
            <w:tcW w:w="3922" w:type="dxa"/>
            <w:tcBorders>
              <w:top w:val="single" w:sz="6" w:space="0" w:color="000000"/>
              <w:bottom w:val="single" w:sz="6" w:space="0" w:color="000000"/>
            </w:tcBorders>
            <w:shd w:val="clear" w:color="auto" w:fill="B8CCE4" w:themeFill="accent1" w:themeFillTint="66"/>
          </w:tcPr>
          <w:p w:rsidR="00D6751A" w:rsidRPr="00D6751A" w:rsidRDefault="00380E28" w:rsidP="00D6751A">
            <w:pPr>
              <w:spacing w:after="0" w:line="240" w:lineRule="auto"/>
              <w:contextualSpacing/>
              <w:jc w:val="both"/>
              <w:rPr>
                <w:rFonts w:eastAsia="Times New Roman"/>
                <w:b/>
                <w:bCs/>
              </w:rPr>
            </w:pPr>
            <w:r>
              <w:rPr>
                <w:rFonts w:eastAsia="Times New Roman"/>
                <w:b/>
                <w:bCs/>
              </w:rPr>
              <w:t xml:space="preserve">       </w:t>
            </w:r>
            <w:r w:rsidR="00D6751A" w:rsidRPr="00D6751A">
              <w:rPr>
                <w:rFonts w:eastAsia="Times New Roman"/>
                <w:b/>
                <w:bCs/>
              </w:rPr>
              <w:t>Filière (à préciser)</w:t>
            </w:r>
          </w:p>
          <w:p w:rsidR="00D6751A" w:rsidRPr="0063187E" w:rsidRDefault="00D6751A" w:rsidP="00D6751A">
            <w:pPr>
              <w:spacing w:after="0" w:line="240" w:lineRule="auto"/>
              <w:contextualSpacing/>
              <w:jc w:val="both"/>
              <w:rPr>
                <w:rFonts w:eastAsia="Times New Roman"/>
                <w:bCs/>
              </w:rPr>
            </w:pPr>
          </w:p>
        </w:tc>
        <w:tc>
          <w:tcPr>
            <w:tcW w:w="2349" w:type="dxa"/>
            <w:gridSpan w:val="2"/>
            <w:tcBorders>
              <w:top w:val="single" w:sz="6" w:space="0" w:color="000000"/>
              <w:bottom w:val="single" w:sz="6" w:space="0" w:color="000000"/>
            </w:tcBorders>
            <w:shd w:val="clear" w:color="auto" w:fill="B8CCE4" w:themeFill="accent1" w:themeFillTint="66"/>
          </w:tcPr>
          <w:p w:rsidR="00D6751A" w:rsidRPr="0063187E" w:rsidRDefault="00D6751A" w:rsidP="00684A24">
            <w:pPr>
              <w:spacing w:after="0" w:line="240" w:lineRule="auto"/>
              <w:ind w:firstLine="360"/>
              <w:rPr>
                <w:rFonts w:eastAsia="Times New Roman"/>
              </w:rPr>
            </w:pPr>
            <w:r w:rsidRPr="0063187E">
              <w:rPr>
                <w:rFonts w:eastAsia="Times New Roman"/>
                <w:b/>
              </w:rPr>
              <w:t>Oui</w:t>
            </w:r>
          </w:p>
        </w:tc>
        <w:tc>
          <w:tcPr>
            <w:tcW w:w="2106" w:type="dxa"/>
            <w:tcBorders>
              <w:top w:val="single" w:sz="6" w:space="0" w:color="000000"/>
              <w:bottom w:val="single" w:sz="6" w:space="0" w:color="000000"/>
            </w:tcBorders>
            <w:shd w:val="clear" w:color="auto" w:fill="B8CCE4" w:themeFill="accent1" w:themeFillTint="66"/>
          </w:tcPr>
          <w:p w:rsidR="00D6751A" w:rsidRPr="0063187E" w:rsidRDefault="00D6751A" w:rsidP="00684A24">
            <w:pPr>
              <w:spacing w:after="0" w:line="240" w:lineRule="auto"/>
              <w:ind w:firstLine="360"/>
              <w:rPr>
                <w:rFonts w:eastAsia="Times New Roman"/>
              </w:rPr>
            </w:pPr>
            <w:r w:rsidRPr="0063187E">
              <w:rPr>
                <w:rFonts w:eastAsia="Times New Roman"/>
                <w:b/>
              </w:rPr>
              <w:t>Non</w:t>
            </w:r>
          </w:p>
        </w:tc>
      </w:tr>
      <w:tr w:rsidR="00D6751A" w:rsidRPr="0063187E" w:rsidTr="00380E28">
        <w:tc>
          <w:tcPr>
            <w:tcW w:w="3922" w:type="dxa"/>
            <w:tcBorders>
              <w:top w:val="single" w:sz="6" w:space="0" w:color="000000"/>
              <w:bottom w:val="single" w:sz="6" w:space="0" w:color="000000"/>
            </w:tcBorders>
            <w:shd w:val="clear" w:color="auto" w:fill="auto"/>
          </w:tcPr>
          <w:p w:rsidR="00D6751A" w:rsidRPr="00D6751A" w:rsidRDefault="00D6751A" w:rsidP="00D6751A">
            <w:pPr>
              <w:spacing w:after="0" w:line="240" w:lineRule="auto"/>
              <w:contextualSpacing/>
              <w:rPr>
                <w:rFonts w:eastAsia="Times New Roman"/>
                <w:b/>
                <w:bCs/>
              </w:rPr>
            </w:pPr>
            <w:r w:rsidRPr="00D6751A">
              <w:rPr>
                <w:rFonts w:eastAsia="Times New Roman"/>
                <w:b/>
                <w:bCs/>
              </w:rPr>
              <w:t>↘ Dans l’affirmative :</w:t>
            </w:r>
          </w:p>
          <w:p w:rsidR="00D6751A" w:rsidRPr="0063187E" w:rsidRDefault="00D6751A" w:rsidP="00F9657A">
            <w:pPr>
              <w:spacing w:after="0" w:line="240" w:lineRule="auto"/>
              <w:contextualSpacing/>
              <w:rPr>
                <w:rFonts w:eastAsia="Times New Roman"/>
                <w:bCs/>
              </w:rPr>
            </w:pPr>
            <w:r w:rsidRPr="00D6751A">
              <w:rPr>
                <w:rFonts w:eastAsia="Times New Roman"/>
                <w:bCs/>
              </w:rPr>
              <w:t xml:space="preserve">Préciser </w:t>
            </w:r>
            <w:r w:rsidR="00F9657A">
              <w:rPr>
                <w:rFonts w:eastAsia="Times New Roman"/>
                <w:bCs/>
              </w:rPr>
              <w:t>l’organisation</w:t>
            </w:r>
          </w:p>
        </w:tc>
        <w:tc>
          <w:tcPr>
            <w:tcW w:w="4455" w:type="dxa"/>
            <w:gridSpan w:val="3"/>
            <w:tcBorders>
              <w:top w:val="single" w:sz="6" w:space="0" w:color="000000"/>
              <w:bottom w:val="single" w:sz="6" w:space="0" w:color="000000"/>
            </w:tcBorders>
            <w:shd w:val="clear" w:color="auto" w:fill="auto"/>
          </w:tcPr>
          <w:p w:rsidR="00D6751A" w:rsidRPr="0063187E" w:rsidRDefault="00D6751A" w:rsidP="00684A24">
            <w:pPr>
              <w:spacing w:after="0" w:line="240" w:lineRule="auto"/>
              <w:ind w:firstLine="360"/>
              <w:rPr>
                <w:rFonts w:eastAsia="Times New Roman"/>
              </w:rPr>
            </w:pPr>
          </w:p>
        </w:tc>
      </w:tr>
      <w:tr w:rsidR="00380E28" w:rsidRPr="00380E28" w:rsidTr="00380E28">
        <w:tc>
          <w:tcPr>
            <w:tcW w:w="3922" w:type="dxa"/>
            <w:tcBorders>
              <w:top w:val="single" w:sz="6" w:space="0" w:color="000000"/>
              <w:bottom w:val="single" w:sz="6" w:space="0" w:color="000000"/>
            </w:tcBorders>
            <w:shd w:val="clear" w:color="auto" w:fill="B8CCE4" w:themeFill="accent1" w:themeFillTint="66"/>
          </w:tcPr>
          <w:p w:rsidR="00380E28" w:rsidRPr="00380E28" w:rsidRDefault="00380E28" w:rsidP="00380E28">
            <w:pPr>
              <w:spacing w:after="0" w:line="240" w:lineRule="auto"/>
              <w:ind w:firstLine="360"/>
              <w:rPr>
                <w:rFonts w:eastAsia="Times New Roman"/>
                <w:b/>
              </w:rPr>
            </w:pPr>
            <w:r w:rsidRPr="00380E28">
              <w:rPr>
                <w:rFonts w:eastAsia="Times New Roman"/>
                <w:b/>
              </w:rPr>
              <w:t>Filière structurée avec un autre établissement (préciser lequel)</w:t>
            </w:r>
          </w:p>
        </w:tc>
        <w:tc>
          <w:tcPr>
            <w:tcW w:w="2349" w:type="dxa"/>
            <w:gridSpan w:val="2"/>
            <w:tcBorders>
              <w:top w:val="single" w:sz="6" w:space="0" w:color="000000"/>
              <w:bottom w:val="single" w:sz="6" w:space="0" w:color="000000"/>
            </w:tcBorders>
            <w:shd w:val="clear" w:color="auto" w:fill="B8CCE4" w:themeFill="accent1" w:themeFillTint="66"/>
          </w:tcPr>
          <w:p w:rsidR="00380E28" w:rsidRPr="0063187E" w:rsidRDefault="00380E28" w:rsidP="00380E28">
            <w:pPr>
              <w:spacing w:after="0" w:line="240" w:lineRule="auto"/>
              <w:ind w:firstLine="360"/>
              <w:rPr>
                <w:rFonts w:eastAsia="Times New Roman"/>
              </w:rPr>
            </w:pPr>
            <w:r w:rsidRPr="0063187E">
              <w:rPr>
                <w:rFonts w:eastAsia="Times New Roman"/>
                <w:b/>
              </w:rPr>
              <w:t>Oui</w:t>
            </w:r>
          </w:p>
        </w:tc>
        <w:tc>
          <w:tcPr>
            <w:tcW w:w="2106" w:type="dxa"/>
            <w:tcBorders>
              <w:top w:val="single" w:sz="6" w:space="0" w:color="000000"/>
              <w:bottom w:val="single" w:sz="6" w:space="0" w:color="000000"/>
            </w:tcBorders>
            <w:shd w:val="clear" w:color="auto" w:fill="B8CCE4" w:themeFill="accent1" w:themeFillTint="66"/>
          </w:tcPr>
          <w:p w:rsidR="00380E28" w:rsidRPr="0063187E" w:rsidRDefault="00380E28" w:rsidP="00380E28">
            <w:pPr>
              <w:spacing w:after="0" w:line="240" w:lineRule="auto"/>
              <w:ind w:firstLine="360"/>
              <w:rPr>
                <w:rFonts w:eastAsia="Times New Roman"/>
              </w:rPr>
            </w:pPr>
            <w:r w:rsidRPr="0063187E">
              <w:rPr>
                <w:rFonts w:eastAsia="Times New Roman"/>
                <w:b/>
              </w:rPr>
              <w:t>Non</w:t>
            </w:r>
          </w:p>
        </w:tc>
      </w:tr>
      <w:tr w:rsidR="00380E28" w:rsidRPr="0063187E" w:rsidTr="00F9657A">
        <w:tc>
          <w:tcPr>
            <w:tcW w:w="3922" w:type="dxa"/>
            <w:tcBorders>
              <w:top w:val="single" w:sz="6" w:space="0" w:color="000000"/>
              <w:bottom w:val="single" w:sz="6" w:space="0" w:color="000000"/>
            </w:tcBorders>
            <w:shd w:val="clear" w:color="auto" w:fill="auto"/>
          </w:tcPr>
          <w:p w:rsidR="00380E28" w:rsidRPr="00D6751A" w:rsidRDefault="00380E28" w:rsidP="00380E28">
            <w:pPr>
              <w:spacing w:after="0" w:line="240" w:lineRule="auto"/>
              <w:contextualSpacing/>
              <w:rPr>
                <w:rFonts w:eastAsia="Times New Roman"/>
                <w:b/>
                <w:bCs/>
              </w:rPr>
            </w:pPr>
            <w:r w:rsidRPr="00D6751A">
              <w:rPr>
                <w:rFonts w:eastAsia="Times New Roman"/>
                <w:b/>
                <w:bCs/>
              </w:rPr>
              <w:t xml:space="preserve">↘ Dans l’affirmative </w:t>
            </w:r>
          </w:p>
          <w:p w:rsidR="00380E28" w:rsidRPr="0063187E" w:rsidRDefault="00380E28" w:rsidP="00380E28">
            <w:pPr>
              <w:spacing w:after="0" w:line="240" w:lineRule="auto"/>
              <w:contextualSpacing/>
              <w:rPr>
                <w:rFonts w:eastAsia="Times New Roman"/>
                <w:bCs/>
              </w:rPr>
            </w:pPr>
            <w:r w:rsidRPr="00D6751A">
              <w:rPr>
                <w:rFonts w:eastAsia="Times New Roman"/>
                <w:bCs/>
              </w:rPr>
              <w:t>Préciser les établissements, la date de la convention et l’organisation de ce partenariat</w:t>
            </w:r>
          </w:p>
        </w:tc>
        <w:tc>
          <w:tcPr>
            <w:tcW w:w="4455" w:type="dxa"/>
            <w:gridSpan w:val="3"/>
            <w:tcBorders>
              <w:bottom w:val="single" w:sz="6" w:space="0" w:color="000000"/>
            </w:tcBorders>
            <w:shd w:val="clear" w:color="auto" w:fill="auto"/>
          </w:tcPr>
          <w:p w:rsidR="00380E28" w:rsidRPr="0063187E" w:rsidRDefault="00380E28" w:rsidP="00380E28">
            <w:pPr>
              <w:spacing w:after="0" w:line="240" w:lineRule="auto"/>
              <w:ind w:firstLine="360"/>
              <w:rPr>
                <w:rFonts w:eastAsia="Times New Roman"/>
              </w:rPr>
            </w:pPr>
          </w:p>
        </w:tc>
      </w:tr>
      <w:tr w:rsidR="00F9657A" w:rsidRPr="00F9657A" w:rsidTr="007535D8">
        <w:tc>
          <w:tcPr>
            <w:tcW w:w="3922" w:type="dxa"/>
            <w:tcBorders>
              <w:top w:val="single" w:sz="6" w:space="0" w:color="000000"/>
              <w:bottom w:val="single" w:sz="6" w:space="0" w:color="000000"/>
            </w:tcBorders>
            <w:shd w:val="clear" w:color="auto" w:fill="C6D9F1" w:themeFill="text2" w:themeFillTint="33"/>
          </w:tcPr>
          <w:p w:rsidR="00F9657A" w:rsidRPr="00F9657A" w:rsidRDefault="00F9657A" w:rsidP="00F9657A">
            <w:pPr>
              <w:rPr>
                <w:rFonts w:eastAsia="Times New Roman"/>
                <w:bCs/>
              </w:rPr>
            </w:pPr>
            <w:r w:rsidRPr="00F9657A">
              <w:rPr>
                <w:rFonts w:eastAsia="Times New Roman"/>
                <w:bCs/>
              </w:rPr>
              <w:t>Protocole formalisé</w:t>
            </w:r>
          </w:p>
        </w:tc>
        <w:tc>
          <w:tcPr>
            <w:tcW w:w="2227" w:type="dxa"/>
            <w:tcBorders>
              <w:top w:val="single" w:sz="6" w:space="0" w:color="000000"/>
              <w:bottom w:val="single" w:sz="6" w:space="0" w:color="000000"/>
            </w:tcBorders>
            <w:shd w:val="clear" w:color="auto" w:fill="C6D9F1" w:themeFill="text2" w:themeFillTint="33"/>
          </w:tcPr>
          <w:p w:rsidR="00F9657A" w:rsidRPr="00F9657A" w:rsidRDefault="00F9657A" w:rsidP="00380E28">
            <w:pPr>
              <w:spacing w:after="0" w:line="240" w:lineRule="auto"/>
              <w:ind w:firstLine="360"/>
              <w:rPr>
                <w:rFonts w:eastAsia="Times New Roman"/>
              </w:rPr>
            </w:pPr>
            <w:r w:rsidRPr="00F9657A">
              <w:rPr>
                <w:rFonts w:eastAsia="Times New Roman"/>
              </w:rPr>
              <w:t>Oui</w:t>
            </w:r>
          </w:p>
        </w:tc>
        <w:tc>
          <w:tcPr>
            <w:tcW w:w="2228" w:type="dxa"/>
            <w:gridSpan w:val="2"/>
            <w:tcBorders>
              <w:top w:val="single" w:sz="6" w:space="0" w:color="000000"/>
              <w:bottom w:val="single" w:sz="6" w:space="0" w:color="000000"/>
            </w:tcBorders>
            <w:shd w:val="clear" w:color="auto" w:fill="C6D9F1" w:themeFill="text2" w:themeFillTint="33"/>
          </w:tcPr>
          <w:p w:rsidR="00F9657A" w:rsidRPr="00F9657A" w:rsidRDefault="00F9657A" w:rsidP="00380E28">
            <w:pPr>
              <w:spacing w:after="0" w:line="240" w:lineRule="auto"/>
              <w:ind w:firstLine="360"/>
              <w:rPr>
                <w:rFonts w:eastAsia="Times New Roman"/>
              </w:rPr>
            </w:pPr>
            <w:r w:rsidRPr="00F9657A">
              <w:rPr>
                <w:rFonts w:eastAsia="Times New Roman"/>
              </w:rPr>
              <w:t>Non</w:t>
            </w:r>
          </w:p>
        </w:tc>
      </w:tr>
      <w:tr w:rsidR="00380E28" w:rsidRPr="0063187E" w:rsidTr="00F9657A">
        <w:tc>
          <w:tcPr>
            <w:tcW w:w="3922" w:type="dxa"/>
            <w:tcBorders>
              <w:top w:val="single" w:sz="6" w:space="0" w:color="000000"/>
              <w:bottom w:val="single" w:sz="6" w:space="0" w:color="000000"/>
            </w:tcBorders>
            <w:shd w:val="clear" w:color="auto" w:fill="auto"/>
          </w:tcPr>
          <w:p w:rsidR="00380E28" w:rsidRPr="00D6751A" w:rsidRDefault="00380E28" w:rsidP="00380E28">
            <w:pPr>
              <w:spacing w:after="0" w:line="240" w:lineRule="auto"/>
              <w:contextualSpacing/>
              <w:rPr>
                <w:rFonts w:eastAsia="Times New Roman"/>
                <w:b/>
                <w:bCs/>
              </w:rPr>
            </w:pPr>
            <w:r w:rsidRPr="00D6751A">
              <w:rPr>
                <w:rFonts w:eastAsia="Times New Roman"/>
                <w:b/>
                <w:bCs/>
              </w:rPr>
              <w:t>↘ Dans l’affirmative :</w:t>
            </w:r>
          </w:p>
          <w:p w:rsidR="00380E28" w:rsidRPr="0063187E" w:rsidRDefault="00380E28" w:rsidP="00380E28">
            <w:pPr>
              <w:spacing w:after="0" w:line="240" w:lineRule="auto"/>
              <w:contextualSpacing/>
              <w:rPr>
                <w:rFonts w:eastAsia="Times New Roman"/>
                <w:bCs/>
              </w:rPr>
            </w:pPr>
            <w:r w:rsidRPr="00D6751A">
              <w:rPr>
                <w:rFonts w:eastAsia="Times New Roman"/>
                <w:bCs/>
              </w:rPr>
              <w:t>Préciser les établissements, la date de la convention et l’organisation de ce partenariat</w:t>
            </w:r>
          </w:p>
        </w:tc>
        <w:tc>
          <w:tcPr>
            <w:tcW w:w="4455" w:type="dxa"/>
            <w:gridSpan w:val="3"/>
            <w:tcBorders>
              <w:top w:val="single" w:sz="6" w:space="0" w:color="000000"/>
              <w:bottom w:val="single" w:sz="6" w:space="0" w:color="000000"/>
            </w:tcBorders>
            <w:shd w:val="clear" w:color="auto" w:fill="auto"/>
          </w:tcPr>
          <w:p w:rsidR="00380E28" w:rsidRPr="0063187E" w:rsidRDefault="00380E28" w:rsidP="00380E28">
            <w:pPr>
              <w:spacing w:after="0" w:line="240" w:lineRule="auto"/>
              <w:ind w:firstLine="360"/>
              <w:rPr>
                <w:rFonts w:eastAsia="Times New Roman"/>
              </w:rPr>
            </w:pPr>
          </w:p>
        </w:tc>
      </w:tr>
      <w:tr w:rsidR="00F9657A" w:rsidRPr="00F9657A" w:rsidTr="00F9657A">
        <w:tc>
          <w:tcPr>
            <w:tcW w:w="3922" w:type="dxa"/>
            <w:tcBorders>
              <w:top w:val="single" w:sz="6" w:space="0" w:color="000000"/>
              <w:bottom w:val="single" w:sz="6" w:space="0" w:color="000000"/>
            </w:tcBorders>
            <w:shd w:val="clear" w:color="auto" w:fill="C6D9F1" w:themeFill="text2" w:themeFillTint="33"/>
          </w:tcPr>
          <w:p w:rsidR="00F9657A" w:rsidRPr="00F9657A" w:rsidRDefault="00F9657A" w:rsidP="00F9657A">
            <w:pPr>
              <w:spacing w:after="0" w:line="240" w:lineRule="auto"/>
              <w:contextualSpacing/>
              <w:rPr>
                <w:rFonts w:eastAsia="Times New Roman"/>
                <w:b/>
                <w:bCs/>
              </w:rPr>
            </w:pPr>
            <w:r w:rsidRPr="00F9657A">
              <w:rPr>
                <w:rFonts w:eastAsia="Times New Roman"/>
                <w:b/>
                <w:bCs/>
              </w:rPr>
              <w:t>Convention formalisée</w:t>
            </w:r>
          </w:p>
          <w:p w:rsidR="00F9657A" w:rsidRPr="00F9657A" w:rsidRDefault="00F9657A" w:rsidP="00F9657A">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F9657A" w:rsidRPr="00F9657A" w:rsidRDefault="00F9657A" w:rsidP="00F9657A">
            <w:pPr>
              <w:spacing w:after="0" w:line="240" w:lineRule="auto"/>
              <w:ind w:firstLine="360"/>
              <w:rPr>
                <w:rFonts w:eastAsia="Times New Roman"/>
                <w:b/>
              </w:rPr>
            </w:pPr>
            <w:r w:rsidRPr="00F9657A">
              <w:rPr>
                <w:rFonts w:eastAsia="Times New Roman"/>
                <w:b/>
              </w:rPr>
              <w:t>Oui</w:t>
            </w:r>
          </w:p>
        </w:tc>
        <w:tc>
          <w:tcPr>
            <w:tcW w:w="2106" w:type="dxa"/>
            <w:tcBorders>
              <w:top w:val="single" w:sz="6" w:space="0" w:color="000000"/>
              <w:bottom w:val="single" w:sz="6" w:space="0" w:color="000000"/>
            </w:tcBorders>
            <w:shd w:val="clear" w:color="auto" w:fill="C6D9F1" w:themeFill="text2" w:themeFillTint="33"/>
          </w:tcPr>
          <w:p w:rsidR="00F9657A" w:rsidRPr="00F9657A" w:rsidRDefault="00F9657A" w:rsidP="00F9657A">
            <w:pPr>
              <w:spacing w:after="0" w:line="240" w:lineRule="auto"/>
              <w:ind w:firstLine="360"/>
              <w:rPr>
                <w:rFonts w:eastAsia="Times New Roman"/>
                <w:b/>
              </w:rPr>
            </w:pPr>
            <w:r w:rsidRPr="00F9657A">
              <w:rPr>
                <w:rFonts w:eastAsia="Times New Roman"/>
                <w:b/>
              </w:rPr>
              <w:t>Non</w:t>
            </w:r>
          </w:p>
        </w:tc>
      </w:tr>
      <w:tr w:rsidR="00F9657A" w:rsidRPr="0063187E" w:rsidTr="00F9657A">
        <w:tc>
          <w:tcPr>
            <w:tcW w:w="3922" w:type="dxa"/>
            <w:tcBorders>
              <w:top w:val="single" w:sz="6" w:space="0" w:color="000000"/>
              <w:bottom w:val="single" w:sz="6" w:space="0" w:color="000000"/>
            </w:tcBorders>
            <w:shd w:val="clear" w:color="auto" w:fill="auto"/>
          </w:tcPr>
          <w:p w:rsidR="00F9657A" w:rsidRPr="00F9657A" w:rsidRDefault="00F9657A" w:rsidP="00F9657A">
            <w:pPr>
              <w:spacing w:after="0" w:line="240" w:lineRule="auto"/>
              <w:contextualSpacing/>
              <w:rPr>
                <w:rFonts w:eastAsia="Times New Roman"/>
                <w:b/>
                <w:bCs/>
              </w:rPr>
            </w:pPr>
            <w:r w:rsidRPr="00F9657A">
              <w:rPr>
                <w:rFonts w:eastAsia="Times New Roman"/>
                <w:b/>
                <w:bCs/>
              </w:rPr>
              <w:t>↘ Dans l’affirmative :</w:t>
            </w:r>
          </w:p>
          <w:p w:rsidR="00F9657A" w:rsidRPr="0063187E" w:rsidRDefault="00F9657A" w:rsidP="00F9657A">
            <w:pPr>
              <w:spacing w:after="0" w:line="240" w:lineRule="auto"/>
              <w:contextualSpacing/>
              <w:rPr>
                <w:rFonts w:eastAsia="Times New Roman"/>
                <w:bCs/>
              </w:rPr>
            </w:pPr>
            <w:r w:rsidRPr="00F9657A">
              <w:rPr>
                <w:rFonts w:eastAsia="Times New Roman"/>
                <w:bCs/>
              </w:rPr>
              <w:t xml:space="preserve">Préciser les </w:t>
            </w:r>
            <w:r>
              <w:rPr>
                <w:rFonts w:eastAsia="Times New Roman"/>
                <w:bCs/>
              </w:rPr>
              <w:t xml:space="preserve">conventions avec leur date </w:t>
            </w:r>
            <w:r w:rsidRPr="00F9657A">
              <w:rPr>
                <w:rFonts w:eastAsia="Times New Roman"/>
                <w:bCs/>
              </w:rPr>
              <w:t xml:space="preserve"> et l’organisation de ce partenariat</w:t>
            </w:r>
          </w:p>
        </w:tc>
        <w:tc>
          <w:tcPr>
            <w:tcW w:w="2349" w:type="dxa"/>
            <w:gridSpan w:val="2"/>
            <w:tcBorders>
              <w:top w:val="single" w:sz="6" w:space="0" w:color="000000"/>
              <w:bottom w:val="single" w:sz="6" w:space="0" w:color="000000"/>
            </w:tcBorders>
            <w:shd w:val="clear" w:color="auto" w:fill="auto"/>
          </w:tcPr>
          <w:p w:rsidR="00F9657A" w:rsidRPr="0063187E" w:rsidRDefault="00F9657A" w:rsidP="00F9657A">
            <w:pPr>
              <w:spacing w:after="0" w:line="240" w:lineRule="auto"/>
              <w:ind w:firstLine="360"/>
              <w:rPr>
                <w:rFonts w:eastAsia="Times New Roman"/>
              </w:rPr>
            </w:pPr>
          </w:p>
        </w:tc>
        <w:tc>
          <w:tcPr>
            <w:tcW w:w="2106" w:type="dxa"/>
            <w:tcBorders>
              <w:top w:val="single" w:sz="6" w:space="0" w:color="000000"/>
              <w:bottom w:val="single" w:sz="6" w:space="0" w:color="000000"/>
            </w:tcBorders>
          </w:tcPr>
          <w:p w:rsidR="00F9657A" w:rsidRPr="0063187E" w:rsidRDefault="00F9657A" w:rsidP="00F9657A">
            <w:pPr>
              <w:spacing w:after="0" w:line="240" w:lineRule="auto"/>
              <w:ind w:firstLine="360"/>
              <w:rPr>
                <w:rFonts w:eastAsia="Times New Roman"/>
              </w:rPr>
            </w:pPr>
          </w:p>
        </w:tc>
      </w:tr>
      <w:tr w:rsidR="00F9657A" w:rsidRPr="00F9657A" w:rsidTr="00F9657A">
        <w:tc>
          <w:tcPr>
            <w:tcW w:w="3922" w:type="dxa"/>
            <w:tcBorders>
              <w:top w:val="single" w:sz="6" w:space="0" w:color="000000"/>
              <w:bottom w:val="single" w:sz="6" w:space="0" w:color="000000"/>
            </w:tcBorders>
            <w:shd w:val="clear" w:color="auto" w:fill="C6D9F1" w:themeFill="text2" w:themeFillTint="33"/>
          </w:tcPr>
          <w:p w:rsidR="00F9657A" w:rsidRDefault="00F9657A" w:rsidP="00F9657A">
            <w:pPr>
              <w:spacing w:after="0" w:line="240" w:lineRule="auto"/>
              <w:contextualSpacing/>
              <w:rPr>
                <w:rFonts w:eastAsia="Times New Roman"/>
                <w:b/>
                <w:bCs/>
              </w:rPr>
            </w:pPr>
            <w:r w:rsidRPr="00F9657A">
              <w:rPr>
                <w:rFonts w:eastAsia="Times New Roman"/>
                <w:b/>
                <w:bCs/>
              </w:rPr>
              <w:t>Consultations avancées</w:t>
            </w:r>
          </w:p>
          <w:p w:rsidR="00F9657A" w:rsidRPr="00F9657A" w:rsidRDefault="00F9657A" w:rsidP="00F9657A">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F9657A" w:rsidRPr="00F9657A" w:rsidRDefault="00F9657A" w:rsidP="00F9657A">
            <w:pPr>
              <w:spacing w:after="0" w:line="240" w:lineRule="auto"/>
              <w:ind w:firstLine="360"/>
              <w:rPr>
                <w:rFonts w:eastAsia="Times New Roman"/>
                <w:b/>
              </w:rPr>
            </w:pPr>
            <w:r w:rsidRPr="00F9657A">
              <w:rPr>
                <w:rFonts w:eastAsia="Times New Roman"/>
                <w:b/>
              </w:rPr>
              <w:t>Oui</w:t>
            </w:r>
          </w:p>
        </w:tc>
        <w:tc>
          <w:tcPr>
            <w:tcW w:w="2106" w:type="dxa"/>
            <w:tcBorders>
              <w:top w:val="single" w:sz="6" w:space="0" w:color="000000"/>
              <w:bottom w:val="single" w:sz="6" w:space="0" w:color="000000"/>
            </w:tcBorders>
            <w:shd w:val="clear" w:color="auto" w:fill="C6D9F1" w:themeFill="text2" w:themeFillTint="33"/>
          </w:tcPr>
          <w:p w:rsidR="00F9657A" w:rsidRPr="00F9657A" w:rsidRDefault="00F9657A" w:rsidP="00F9657A">
            <w:pPr>
              <w:spacing w:after="0" w:line="240" w:lineRule="auto"/>
              <w:ind w:firstLine="360"/>
              <w:rPr>
                <w:rFonts w:eastAsia="Times New Roman"/>
                <w:b/>
              </w:rPr>
            </w:pPr>
            <w:r w:rsidRPr="00F9657A">
              <w:rPr>
                <w:rFonts w:eastAsia="Times New Roman"/>
                <w:b/>
              </w:rPr>
              <w:t>Non</w:t>
            </w:r>
          </w:p>
        </w:tc>
      </w:tr>
      <w:tr w:rsidR="00F9657A" w:rsidRPr="0063187E" w:rsidTr="00F9657A">
        <w:tc>
          <w:tcPr>
            <w:tcW w:w="3922" w:type="dxa"/>
            <w:tcBorders>
              <w:top w:val="single" w:sz="6" w:space="0" w:color="000000"/>
              <w:bottom w:val="single" w:sz="6" w:space="0" w:color="000000"/>
            </w:tcBorders>
            <w:shd w:val="clear" w:color="auto" w:fill="auto"/>
          </w:tcPr>
          <w:p w:rsidR="00F9657A" w:rsidRPr="00F9657A" w:rsidRDefault="00F9657A" w:rsidP="00F9657A">
            <w:pPr>
              <w:spacing w:after="0" w:line="240" w:lineRule="auto"/>
              <w:contextualSpacing/>
              <w:rPr>
                <w:rFonts w:eastAsia="Times New Roman"/>
                <w:b/>
                <w:bCs/>
              </w:rPr>
            </w:pPr>
            <w:r w:rsidRPr="00F9657A">
              <w:rPr>
                <w:rFonts w:eastAsia="Times New Roman"/>
                <w:b/>
                <w:bCs/>
              </w:rPr>
              <w:t>↘ Dans l’affirmative :</w:t>
            </w:r>
          </w:p>
          <w:p w:rsidR="00F9657A" w:rsidRDefault="00F9657A" w:rsidP="00F9657A">
            <w:pPr>
              <w:spacing w:after="0" w:line="240" w:lineRule="auto"/>
              <w:contextualSpacing/>
              <w:rPr>
                <w:rFonts w:eastAsia="Times New Roman"/>
                <w:bCs/>
              </w:rPr>
            </w:pPr>
            <w:r w:rsidRPr="00F9657A">
              <w:rPr>
                <w:rFonts w:eastAsia="Times New Roman"/>
                <w:bCs/>
              </w:rPr>
              <w:t xml:space="preserve">Préciser </w:t>
            </w:r>
            <w:r>
              <w:rPr>
                <w:rFonts w:eastAsia="Times New Roman"/>
                <w:bCs/>
              </w:rPr>
              <w:t>quel type et leur organisation</w:t>
            </w:r>
          </w:p>
          <w:p w:rsidR="00F9657A" w:rsidRPr="0063187E" w:rsidRDefault="00F9657A" w:rsidP="00F9657A">
            <w:pPr>
              <w:spacing w:after="0" w:line="240" w:lineRule="auto"/>
              <w:contextualSpacing/>
              <w:rPr>
                <w:rFonts w:eastAsia="Times New Roman"/>
                <w:bCs/>
              </w:rPr>
            </w:pPr>
          </w:p>
        </w:tc>
        <w:tc>
          <w:tcPr>
            <w:tcW w:w="2349" w:type="dxa"/>
            <w:gridSpan w:val="2"/>
            <w:tcBorders>
              <w:top w:val="single" w:sz="6" w:space="0" w:color="000000"/>
              <w:bottom w:val="single" w:sz="6" w:space="0" w:color="000000"/>
            </w:tcBorders>
            <w:shd w:val="clear" w:color="auto" w:fill="auto"/>
          </w:tcPr>
          <w:p w:rsidR="00F9657A" w:rsidRPr="0063187E" w:rsidRDefault="00F9657A" w:rsidP="00F9657A">
            <w:pPr>
              <w:spacing w:after="0" w:line="240" w:lineRule="auto"/>
              <w:ind w:firstLine="360"/>
              <w:rPr>
                <w:rFonts w:eastAsia="Times New Roman"/>
              </w:rPr>
            </w:pPr>
          </w:p>
        </w:tc>
        <w:tc>
          <w:tcPr>
            <w:tcW w:w="2106" w:type="dxa"/>
            <w:tcBorders>
              <w:top w:val="single" w:sz="6" w:space="0" w:color="000000"/>
              <w:bottom w:val="single" w:sz="6" w:space="0" w:color="000000"/>
            </w:tcBorders>
          </w:tcPr>
          <w:p w:rsidR="00F9657A" w:rsidRPr="0063187E" w:rsidRDefault="00F9657A" w:rsidP="00F9657A">
            <w:pPr>
              <w:spacing w:after="0" w:line="240" w:lineRule="auto"/>
              <w:ind w:firstLine="360"/>
              <w:rPr>
                <w:rFonts w:eastAsia="Times New Roman"/>
              </w:rPr>
            </w:pPr>
          </w:p>
        </w:tc>
      </w:tr>
      <w:tr w:rsidR="00F9657A" w:rsidRPr="00F9657A" w:rsidTr="00F9657A">
        <w:tc>
          <w:tcPr>
            <w:tcW w:w="3922" w:type="dxa"/>
            <w:tcBorders>
              <w:top w:val="single" w:sz="6" w:space="0" w:color="000000"/>
              <w:bottom w:val="single" w:sz="6" w:space="0" w:color="000000"/>
            </w:tcBorders>
            <w:shd w:val="clear" w:color="auto" w:fill="C6D9F1" w:themeFill="text2" w:themeFillTint="33"/>
          </w:tcPr>
          <w:p w:rsidR="00F9657A" w:rsidRDefault="00F9657A" w:rsidP="00F9657A">
            <w:pPr>
              <w:spacing w:after="0" w:line="240" w:lineRule="auto"/>
              <w:contextualSpacing/>
              <w:rPr>
                <w:rFonts w:eastAsia="Times New Roman"/>
                <w:b/>
                <w:bCs/>
              </w:rPr>
            </w:pPr>
            <w:r w:rsidRPr="00F9657A">
              <w:rPr>
                <w:rFonts w:eastAsia="Times New Roman"/>
                <w:b/>
                <w:bCs/>
              </w:rPr>
              <w:t xml:space="preserve">Offre Télémédecine </w:t>
            </w:r>
          </w:p>
          <w:p w:rsidR="00F9657A" w:rsidRPr="00F9657A" w:rsidRDefault="00F9657A" w:rsidP="00F9657A">
            <w:pPr>
              <w:spacing w:after="0" w:line="240" w:lineRule="auto"/>
              <w:contextualSpacing/>
              <w:rPr>
                <w:rFonts w:eastAsia="Times New Roman"/>
                <w:b/>
                <w:bCs/>
              </w:rPr>
            </w:pPr>
          </w:p>
        </w:tc>
        <w:tc>
          <w:tcPr>
            <w:tcW w:w="2349" w:type="dxa"/>
            <w:gridSpan w:val="2"/>
            <w:tcBorders>
              <w:top w:val="single" w:sz="6" w:space="0" w:color="000000"/>
              <w:bottom w:val="single" w:sz="6" w:space="0" w:color="000000"/>
            </w:tcBorders>
            <w:shd w:val="clear" w:color="auto" w:fill="C6D9F1" w:themeFill="text2" w:themeFillTint="33"/>
          </w:tcPr>
          <w:p w:rsidR="00F9657A" w:rsidRPr="00F9657A" w:rsidRDefault="00F9657A" w:rsidP="00F9657A">
            <w:pPr>
              <w:spacing w:after="0" w:line="240" w:lineRule="auto"/>
              <w:ind w:firstLine="360"/>
              <w:rPr>
                <w:rFonts w:eastAsia="Times New Roman"/>
                <w:b/>
              </w:rPr>
            </w:pPr>
            <w:r w:rsidRPr="00F9657A">
              <w:rPr>
                <w:rFonts w:eastAsia="Times New Roman"/>
                <w:b/>
              </w:rPr>
              <w:t>Oui</w:t>
            </w:r>
          </w:p>
        </w:tc>
        <w:tc>
          <w:tcPr>
            <w:tcW w:w="2106" w:type="dxa"/>
            <w:tcBorders>
              <w:top w:val="single" w:sz="6" w:space="0" w:color="000000"/>
              <w:bottom w:val="single" w:sz="6" w:space="0" w:color="000000"/>
            </w:tcBorders>
            <w:shd w:val="clear" w:color="auto" w:fill="C6D9F1" w:themeFill="text2" w:themeFillTint="33"/>
          </w:tcPr>
          <w:p w:rsidR="00F9657A" w:rsidRPr="00F9657A" w:rsidRDefault="00F9657A" w:rsidP="00F9657A">
            <w:pPr>
              <w:spacing w:after="0" w:line="240" w:lineRule="auto"/>
              <w:ind w:firstLine="360"/>
              <w:rPr>
                <w:rFonts w:eastAsia="Times New Roman"/>
                <w:b/>
              </w:rPr>
            </w:pPr>
            <w:r w:rsidRPr="00F9657A">
              <w:rPr>
                <w:rFonts w:eastAsia="Times New Roman"/>
                <w:b/>
              </w:rPr>
              <w:t>Non</w:t>
            </w:r>
          </w:p>
        </w:tc>
      </w:tr>
      <w:tr w:rsidR="00F9657A" w:rsidRPr="0063187E" w:rsidTr="00F9657A">
        <w:tc>
          <w:tcPr>
            <w:tcW w:w="3922" w:type="dxa"/>
            <w:tcBorders>
              <w:top w:val="single" w:sz="6" w:space="0" w:color="000000"/>
            </w:tcBorders>
            <w:shd w:val="clear" w:color="auto" w:fill="auto"/>
          </w:tcPr>
          <w:p w:rsidR="00F9657A" w:rsidRPr="00F9657A" w:rsidRDefault="00F9657A" w:rsidP="00F9657A">
            <w:pPr>
              <w:spacing w:after="0" w:line="240" w:lineRule="auto"/>
              <w:contextualSpacing/>
              <w:rPr>
                <w:rFonts w:eastAsia="Times New Roman"/>
                <w:b/>
                <w:bCs/>
              </w:rPr>
            </w:pPr>
            <w:r w:rsidRPr="00F9657A">
              <w:rPr>
                <w:rFonts w:eastAsia="Times New Roman"/>
                <w:b/>
                <w:bCs/>
              </w:rPr>
              <w:t>↘ Dans l’affirmative :</w:t>
            </w:r>
          </w:p>
          <w:p w:rsidR="00F9657A" w:rsidRPr="00F9657A" w:rsidRDefault="00F9657A" w:rsidP="00F9657A">
            <w:pPr>
              <w:spacing w:after="0" w:line="240" w:lineRule="auto"/>
              <w:contextualSpacing/>
              <w:rPr>
                <w:rFonts w:eastAsia="Times New Roman"/>
                <w:bCs/>
              </w:rPr>
            </w:pPr>
            <w:r w:rsidRPr="00F9657A">
              <w:rPr>
                <w:rFonts w:eastAsia="Times New Roman"/>
                <w:bCs/>
              </w:rPr>
              <w:t>Préciser quel type et leur organisation</w:t>
            </w:r>
          </w:p>
          <w:p w:rsidR="00F9657A" w:rsidRPr="0063187E" w:rsidRDefault="00F9657A" w:rsidP="00F9657A">
            <w:pPr>
              <w:spacing w:after="0" w:line="240" w:lineRule="auto"/>
              <w:contextualSpacing/>
              <w:rPr>
                <w:rFonts w:eastAsia="Times New Roman"/>
                <w:bCs/>
              </w:rPr>
            </w:pPr>
          </w:p>
        </w:tc>
        <w:tc>
          <w:tcPr>
            <w:tcW w:w="2349" w:type="dxa"/>
            <w:gridSpan w:val="2"/>
            <w:tcBorders>
              <w:top w:val="single" w:sz="6" w:space="0" w:color="000000"/>
            </w:tcBorders>
            <w:shd w:val="clear" w:color="auto" w:fill="auto"/>
          </w:tcPr>
          <w:p w:rsidR="00F9657A" w:rsidRPr="0063187E" w:rsidRDefault="00F9657A" w:rsidP="00F9657A">
            <w:pPr>
              <w:spacing w:after="0" w:line="240" w:lineRule="auto"/>
              <w:ind w:firstLine="360"/>
              <w:rPr>
                <w:rFonts w:eastAsia="Times New Roman"/>
              </w:rPr>
            </w:pPr>
          </w:p>
        </w:tc>
        <w:tc>
          <w:tcPr>
            <w:tcW w:w="2106" w:type="dxa"/>
            <w:tcBorders>
              <w:top w:val="single" w:sz="6" w:space="0" w:color="000000"/>
            </w:tcBorders>
          </w:tcPr>
          <w:p w:rsidR="00F9657A" w:rsidRPr="0063187E" w:rsidRDefault="00F9657A" w:rsidP="00F9657A">
            <w:pPr>
              <w:spacing w:after="0" w:line="240" w:lineRule="auto"/>
              <w:ind w:firstLine="360"/>
              <w:rPr>
                <w:rFonts w:eastAsia="Times New Roman"/>
              </w:rPr>
            </w:pPr>
          </w:p>
        </w:tc>
      </w:tr>
    </w:tbl>
    <w:p w:rsidR="00684A24" w:rsidRDefault="00684A24" w:rsidP="00684A24">
      <w:pPr>
        <w:rPr>
          <w:b/>
          <w:sz w:val="24"/>
          <w:szCs w:val="24"/>
        </w:rPr>
      </w:pPr>
    </w:p>
    <w:p w:rsidR="009C28FA" w:rsidRDefault="009C28FA" w:rsidP="00684A24">
      <w:pPr>
        <w:rPr>
          <w:b/>
          <w:sz w:val="24"/>
          <w:szCs w:val="24"/>
        </w:rPr>
      </w:pPr>
    </w:p>
    <w:p w:rsidR="00EA7428" w:rsidRDefault="00EA7428" w:rsidP="00684A24">
      <w:pPr>
        <w:rPr>
          <w:b/>
          <w:sz w:val="24"/>
          <w:szCs w:val="24"/>
        </w:rPr>
      </w:pPr>
    </w:p>
    <w:p w:rsidR="0096124D" w:rsidRDefault="00684A24" w:rsidP="0096124D">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Pr>
          <w:b/>
          <w:sz w:val="24"/>
          <w:szCs w:val="24"/>
        </w:rPr>
        <w:t xml:space="preserve">  </w:t>
      </w:r>
      <w:r w:rsidR="0096124D" w:rsidRPr="0096124D">
        <w:rPr>
          <w:rFonts w:eastAsia="Times New Roman"/>
          <w:bCs/>
        </w:rPr>
        <w:t>Commentaires</w:t>
      </w:r>
    </w:p>
    <w:p w:rsidR="0096124D" w:rsidRPr="0096124D" w:rsidRDefault="0096124D" w:rsidP="0096124D">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p>
    <w:p w:rsidR="00684A24" w:rsidRDefault="00684A24" w:rsidP="00684A24">
      <w:pPr>
        <w:rPr>
          <w:b/>
          <w:sz w:val="24"/>
          <w:szCs w:val="24"/>
        </w:rPr>
      </w:pPr>
    </w:p>
    <w:p w:rsidR="00684A24" w:rsidRPr="00F63054" w:rsidRDefault="00684A24" w:rsidP="009C28FA">
      <w:pPr>
        <w:pStyle w:val="Titre3"/>
        <w:rPr>
          <w:rFonts w:asciiTheme="minorHAnsi" w:hAnsiTheme="minorHAnsi" w:cstheme="minorHAnsi"/>
          <w:b/>
        </w:rPr>
      </w:pPr>
      <w:bookmarkStart w:id="18" w:name="_Toc76393694"/>
      <w:r w:rsidRPr="00F63054">
        <w:rPr>
          <w:rFonts w:asciiTheme="minorHAnsi" w:hAnsiTheme="minorHAnsi" w:cstheme="minorHAnsi"/>
          <w:b/>
        </w:rPr>
        <w:t>C- Rôle de l'établissement dans la réponse aux besoins de soins post-aigus</w:t>
      </w:r>
      <w:bookmarkEnd w:id="18"/>
    </w:p>
    <w:p w:rsidR="00684A24" w:rsidRDefault="00684A24" w:rsidP="00684A24">
      <w:pPr>
        <w:tabs>
          <w:tab w:val="left" w:pos="1152"/>
        </w:tabs>
        <w:spacing w:before="270" w:after="268" w:line="235" w:lineRule="exact"/>
        <w:ind w:right="792"/>
        <w:jc w:val="both"/>
        <w:textAlignment w:val="baseline"/>
        <w:rPr>
          <w:rFonts w:eastAsia="Times New Roman" w:cs="Arial"/>
          <w:bCs/>
        </w:rPr>
      </w:pPr>
      <w:r w:rsidRPr="00F66772">
        <w:rPr>
          <w:rFonts w:eastAsia="Times New Roman" w:cs="Arial"/>
          <w:bCs/>
        </w:rPr>
        <w:t xml:space="preserve">Préciser l'organisation de l'aval sur le territoire et la place de votre établissement dans ce schéma à la fois sur le volet </w:t>
      </w:r>
      <w:r w:rsidRPr="009E0013">
        <w:rPr>
          <w:rFonts w:eastAsia="Times New Roman" w:cs="Arial"/>
          <w:bCs/>
        </w:rPr>
        <w:t>sanitair</w:t>
      </w:r>
      <w:r w:rsidRPr="009E0013">
        <w:rPr>
          <w:rFonts w:eastAsia="Times New Roman" w:cs="Arial"/>
          <w:bCs/>
          <w:i/>
        </w:rPr>
        <w:t xml:space="preserve">e </w:t>
      </w:r>
      <w:r w:rsidRPr="00F66772">
        <w:rPr>
          <w:rFonts w:eastAsia="Times New Roman" w:cs="Arial"/>
          <w:bCs/>
        </w:rPr>
        <w:t>et sur le volet médico-social et social (portage de repas par exemple)</w:t>
      </w:r>
    </w:p>
    <w:p w:rsidR="0096124D" w:rsidRDefault="0096124D" w:rsidP="00684A24">
      <w:pPr>
        <w:tabs>
          <w:tab w:val="left" w:pos="1152"/>
        </w:tabs>
        <w:spacing w:before="270" w:after="268" w:line="235" w:lineRule="exact"/>
        <w:ind w:right="792"/>
        <w:jc w:val="both"/>
        <w:textAlignment w:val="baseline"/>
        <w:rPr>
          <w:rFonts w:eastAsia="Times New Roman" w:cs="Arial"/>
          <w:bCs/>
        </w:rPr>
      </w:pPr>
      <w:r>
        <w:rPr>
          <w:rFonts w:eastAsia="Times New Roman" w:cs="Arial"/>
          <w:bCs/>
        </w:rPr>
        <w:sym w:font="Wingdings" w:char="F0C4"/>
      </w:r>
      <w:r>
        <w:rPr>
          <w:rFonts w:eastAsia="Times New Roman" w:cs="Arial"/>
          <w:bCs/>
        </w:rPr>
        <w:t xml:space="preserve"> Prise en charge SSR</w:t>
      </w:r>
    </w:p>
    <w:p w:rsidR="000C7D11" w:rsidRDefault="000C7D11" w:rsidP="000C7D11">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sidRPr="0096124D">
        <w:rPr>
          <w:rFonts w:eastAsia="Times New Roman"/>
          <w:bCs/>
        </w:rPr>
        <w:t>Commentaires</w:t>
      </w:r>
    </w:p>
    <w:p w:rsidR="00137DA8" w:rsidRDefault="0096124D" w:rsidP="00684A24">
      <w:pPr>
        <w:tabs>
          <w:tab w:val="left" w:pos="1152"/>
        </w:tabs>
        <w:spacing w:before="270" w:after="268" w:line="235" w:lineRule="exact"/>
        <w:ind w:right="792"/>
        <w:jc w:val="both"/>
        <w:textAlignment w:val="baseline"/>
        <w:rPr>
          <w:rFonts w:eastAsia="Times New Roman" w:cs="Arial"/>
          <w:bCs/>
        </w:rPr>
      </w:pPr>
      <w:r>
        <w:rPr>
          <w:rFonts w:eastAsia="Times New Roman" w:cs="Arial"/>
          <w:bCs/>
        </w:rPr>
        <w:sym w:font="Wingdings" w:char="F0C4"/>
      </w:r>
      <w:r>
        <w:rPr>
          <w:rFonts w:eastAsia="Times New Roman" w:cs="Arial"/>
          <w:bCs/>
        </w:rPr>
        <w:t xml:space="preserve"> </w:t>
      </w:r>
      <w:r w:rsidR="00137DA8">
        <w:rPr>
          <w:rFonts w:eastAsia="Times New Roman" w:cs="Arial"/>
          <w:bCs/>
        </w:rPr>
        <w:t>Organisation avec une structure HAD</w:t>
      </w:r>
    </w:p>
    <w:p w:rsidR="000C7D11" w:rsidRDefault="000C7D11" w:rsidP="000C7D11">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sidRPr="0096124D">
        <w:rPr>
          <w:rFonts w:eastAsia="Times New Roman"/>
          <w:bCs/>
        </w:rPr>
        <w:t>Commentaires</w:t>
      </w:r>
    </w:p>
    <w:p w:rsidR="0096124D" w:rsidRDefault="00137DA8" w:rsidP="00684A24">
      <w:pPr>
        <w:tabs>
          <w:tab w:val="left" w:pos="1152"/>
        </w:tabs>
        <w:spacing w:before="270" w:after="268" w:line="235" w:lineRule="exact"/>
        <w:ind w:right="792"/>
        <w:jc w:val="both"/>
        <w:textAlignment w:val="baseline"/>
        <w:rPr>
          <w:rFonts w:eastAsia="Times New Roman" w:cs="Arial"/>
          <w:bCs/>
        </w:rPr>
      </w:pPr>
      <w:r>
        <w:rPr>
          <w:rFonts w:eastAsia="Times New Roman" w:cs="Arial"/>
          <w:bCs/>
        </w:rPr>
        <w:sym w:font="Wingdings" w:char="F0C4"/>
      </w:r>
      <w:r w:rsidR="009B53C6">
        <w:rPr>
          <w:rFonts w:eastAsia="Times New Roman" w:cs="Arial"/>
          <w:bCs/>
        </w:rPr>
        <w:t>Organisation</w:t>
      </w:r>
      <w:r w:rsidR="0096124D">
        <w:rPr>
          <w:rFonts w:eastAsia="Times New Roman" w:cs="Arial"/>
          <w:bCs/>
        </w:rPr>
        <w:t xml:space="preserve"> des relations avec les acteurs du domicile </w:t>
      </w:r>
    </w:p>
    <w:p w:rsidR="000C7D11" w:rsidRDefault="000C7D11" w:rsidP="000C7D11">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Pr>
          <w:rFonts w:eastAsia="Times New Roman"/>
          <w:bCs/>
        </w:rPr>
        <w:t>C</w:t>
      </w:r>
      <w:r w:rsidRPr="0096124D">
        <w:rPr>
          <w:rFonts w:eastAsia="Times New Roman"/>
          <w:bCs/>
        </w:rPr>
        <w:t>ommentaires</w:t>
      </w:r>
    </w:p>
    <w:p w:rsidR="0096124D" w:rsidRDefault="00137DA8" w:rsidP="00684A24">
      <w:pPr>
        <w:tabs>
          <w:tab w:val="left" w:pos="1152"/>
        </w:tabs>
        <w:spacing w:before="270" w:after="268" w:line="235" w:lineRule="exact"/>
        <w:ind w:right="792"/>
        <w:jc w:val="both"/>
        <w:textAlignment w:val="baseline"/>
        <w:rPr>
          <w:rFonts w:eastAsia="Times New Roman" w:cs="Arial"/>
          <w:bCs/>
        </w:rPr>
      </w:pPr>
      <w:r>
        <w:rPr>
          <w:rFonts w:eastAsia="Times New Roman" w:cs="Arial"/>
          <w:bCs/>
        </w:rPr>
        <w:sym w:font="Wingdings" w:char="F0C4"/>
      </w:r>
      <w:r>
        <w:rPr>
          <w:rFonts w:eastAsia="Times New Roman" w:cs="Arial"/>
          <w:bCs/>
        </w:rPr>
        <w:t>Organisation avec médico-social</w:t>
      </w:r>
    </w:p>
    <w:p w:rsidR="000C7D11" w:rsidRDefault="000C7D11" w:rsidP="000C7D11">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sidRPr="0096124D">
        <w:rPr>
          <w:rFonts w:eastAsia="Times New Roman"/>
          <w:bCs/>
        </w:rPr>
        <w:t>Commentaires</w:t>
      </w:r>
    </w:p>
    <w:p w:rsidR="0096124D" w:rsidRPr="00F66772" w:rsidRDefault="000C7D11" w:rsidP="000C7D11">
      <w:pPr>
        <w:tabs>
          <w:tab w:val="left" w:pos="1152"/>
        </w:tabs>
        <w:spacing w:before="270" w:after="268" w:line="235" w:lineRule="exact"/>
        <w:ind w:right="792"/>
        <w:jc w:val="both"/>
        <w:textAlignment w:val="baseline"/>
        <w:rPr>
          <w:rFonts w:eastAsia="Times New Roman" w:cs="Arial"/>
          <w:bCs/>
        </w:rPr>
      </w:pPr>
      <w:r>
        <w:rPr>
          <w:rFonts w:eastAsia="Times New Roman" w:cs="Arial"/>
          <w:bCs/>
        </w:rPr>
        <w:sym w:font="Wingdings" w:char="F0C4"/>
      </w:r>
      <w:r>
        <w:rPr>
          <w:rFonts w:eastAsia="Times New Roman" w:cs="Arial"/>
          <w:bCs/>
        </w:rPr>
        <w:t>Autre dispositif</w:t>
      </w:r>
    </w:p>
    <w:p w:rsidR="0096124D" w:rsidRDefault="0096124D" w:rsidP="0096124D">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sidRPr="0096124D">
        <w:rPr>
          <w:rFonts w:eastAsia="Times New Roman"/>
          <w:bCs/>
        </w:rPr>
        <w:t>Commentaires</w:t>
      </w:r>
    </w:p>
    <w:p w:rsidR="0096124D" w:rsidRPr="0096124D" w:rsidRDefault="0096124D" w:rsidP="0096124D">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p>
    <w:p w:rsidR="008F7D70" w:rsidRDefault="008F7D70"/>
    <w:p w:rsidR="00684A24" w:rsidRPr="00F63054" w:rsidRDefault="000D3B44" w:rsidP="005E4085">
      <w:pPr>
        <w:pStyle w:val="Titre1"/>
        <w:rPr>
          <w:rFonts w:asciiTheme="minorHAnsi" w:hAnsiTheme="minorHAnsi" w:cstheme="minorHAnsi"/>
          <w:b/>
        </w:rPr>
      </w:pPr>
      <w:bookmarkStart w:id="19" w:name="_Toc76393695"/>
      <w:bookmarkStart w:id="20" w:name="_Toc75504161"/>
      <w:r w:rsidRPr="00F63054">
        <w:rPr>
          <w:rFonts w:asciiTheme="minorHAnsi" w:hAnsiTheme="minorHAnsi" w:cstheme="minorHAnsi"/>
          <w:b/>
        </w:rPr>
        <w:t>3ème partie</w:t>
      </w:r>
      <w:r w:rsidR="00EA7428" w:rsidRPr="00F63054">
        <w:rPr>
          <w:rFonts w:asciiTheme="minorHAnsi" w:hAnsiTheme="minorHAnsi" w:cstheme="minorHAnsi"/>
          <w:b/>
        </w:rPr>
        <w:t xml:space="preserve"> : </w:t>
      </w:r>
      <w:r w:rsidRPr="00F63054">
        <w:rPr>
          <w:rFonts w:asciiTheme="minorHAnsi" w:hAnsiTheme="minorHAnsi" w:cstheme="minorHAnsi"/>
          <w:b/>
        </w:rPr>
        <w:t>Organisation du lien avec les acteurs du territoire</w:t>
      </w:r>
      <w:bookmarkEnd w:id="19"/>
      <w:r w:rsidRPr="00F63054">
        <w:rPr>
          <w:rFonts w:asciiTheme="minorHAnsi" w:hAnsiTheme="minorHAnsi" w:cstheme="minorHAnsi"/>
          <w:b/>
        </w:rPr>
        <w:t xml:space="preserve"> </w:t>
      </w:r>
      <w:bookmarkEnd w:id="20"/>
    </w:p>
    <w:p w:rsidR="00684A24" w:rsidRPr="00684A24" w:rsidRDefault="00684A24" w:rsidP="00684A24">
      <w:pPr>
        <w:spacing w:before="508" w:after="0" w:line="220" w:lineRule="exact"/>
        <w:ind w:right="792"/>
        <w:jc w:val="both"/>
        <w:textAlignment w:val="baseline"/>
        <w:rPr>
          <w:rFonts w:ascii="Calibri" w:eastAsia="Times New Roman" w:hAnsi="Calibri" w:cs="Arial"/>
          <w:bCs/>
        </w:rPr>
      </w:pPr>
      <w:r w:rsidRPr="00684A24">
        <w:rPr>
          <w:rFonts w:ascii="Calibri" w:eastAsia="Times New Roman" w:hAnsi="Calibri" w:cs="Arial"/>
          <w:bCs/>
        </w:rPr>
        <w:t>L'article 35 de la loi d'organisation et de transformation du système de santé du 24 juillet 2019 fait de l'hôpital de proximité une structure hospitalière ouverte sur les acteurs de ville, de sorte qu'ils partagent une responsabilité territoriale au service d'une population. Cette coordination ville — hôpital a pour objectif, d'une part, de garantir la qualité des prises en charge en assurant la continuité des parcours et d'autre part, d'organiser l'accès aux soins- programmés et non programmés- et services de santé sur le territoire. Ces coopérations doivent également inclure les acteurs du médico-social et du domicile. De même, une synergie sera recherchée avec les initiatives émanant des usagers et des élus locaux.</w:t>
      </w:r>
    </w:p>
    <w:p w:rsidR="00684A24" w:rsidRPr="00684A24" w:rsidRDefault="00684A24" w:rsidP="00684A24">
      <w:pPr>
        <w:spacing w:before="120" w:after="0" w:line="221" w:lineRule="exact"/>
        <w:ind w:right="792"/>
        <w:jc w:val="both"/>
        <w:textAlignment w:val="baseline"/>
        <w:rPr>
          <w:rFonts w:ascii="Calibri" w:eastAsia="Times New Roman" w:hAnsi="Calibri" w:cs="Arial"/>
          <w:bCs/>
        </w:rPr>
      </w:pPr>
      <w:r w:rsidRPr="00684A24">
        <w:rPr>
          <w:rFonts w:ascii="Calibri" w:eastAsia="Times New Roman" w:hAnsi="Calibri" w:cs="Arial"/>
          <w:bCs/>
        </w:rPr>
        <w:t>Pour ce faire, les acteurs du territoire mettent en place des modalités de coopération et de co-construction.</w:t>
      </w:r>
    </w:p>
    <w:p w:rsidR="00684A24" w:rsidRPr="00684A24" w:rsidRDefault="00684A24" w:rsidP="00684A24">
      <w:pPr>
        <w:spacing w:before="129" w:after="0" w:line="219" w:lineRule="exact"/>
        <w:ind w:right="792"/>
        <w:jc w:val="both"/>
        <w:textAlignment w:val="baseline"/>
        <w:rPr>
          <w:rFonts w:ascii="Calibri" w:eastAsia="Times New Roman" w:hAnsi="Calibri" w:cs="Arial"/>
          <w:bCs/>
        </w:rPr>
      </w:pPr>
      <w:r w:rsidRPr="00684A24">
        <w:rPr>
          <w:rFonts w:ascii="Calibri" w:eastAsia="Times New Roman" w:hAnsi="Calibri" w:cs="Arial"/>
          <w:bCs/>
        </w:rPr>
        <w:t>Les rubriques suivantes visent à apprécier la maturité de l'organisation du lien ville-hôpital et le degré d'implantation de l'établissement sur son territoire. Il n'est pas, à ce stade, exigé que cette coopération soit d'ores-et-déjà formalisée, mais elle doit être déjà prévue et considérée comme une ambition de moyen terme pour l'hôpital de proximité.</w:t>
      </w:r>
    </w:p>
    <w:p w:rsidR="00684A24" w:rsidRPr="00684A24" w:rsidRDefault="00684A24" w:rsidP="00684A24">
      <w:pPr>
        <w:spacing w:before="129" w:after="0" w:line="219" w:lineRule="exact"/>
        <w:ind w:right="792"/>
        <w:jc w:val="both"/>
        <w:textAlignment w:val="baseline"/>
        <w:rPr>
          <w:rFonts w:ascii="Calibri" w:eastAsia="Times New Roman" w:hAnsi="Calibri" w:cs="Arial"/>
          <w:bCs/>
        </w:rPr>
      </w:pPr>
    </w:p>
    <w:p w:rsidR="00684A24" w:rsidRPr="00F63054" w:rsidRDefault="009C28FA" w:rsidP="005E4085">
      <w:pPr>
        <w:pStyle w:val="Titre2"/>
        <w:numPr>
          <w:ilvl w:val="0"/>
          <w:numId w:val="43"/>
        </w:numPr>
        <w:rPr>
          <w:rFonts w:asciiTheme="minorHAnsi" w:eastAsia="Calibri" w:hAnsiTheme="minorHAnsi" w:cstheme="minorHAnsi"/>
        </w:rPr>
      </w:pPr>
      <w:bookmarkStart w:id="21" w:name="_Toc76393696"/>
      <w:r w:rsidRPr="00F63054">
        <w:rPr>
          <w:rFonts w:asciiTheme="minorHAnsi" w:eastAsia="Calibri" w:hAnsiTheme="minorHAnsi" w:cstheme="minorHAnsi"/>
        </w:rPr>
        <w:t>Structuration actuelle du</w:t>
      </w:r>
      <w:r w:rsidR="00010A53" w:rsidRPr="00F63054">
        <w:rPr>
          <w:rFonts w:asciiTheme="minorHAnsi" w:eastAsia="Calibri" w:hAnsiTheme="minorHAnsi" w:cstheme="minorHAnsi"/>
        </w:rPr>
        <w:t xml:space="preserve"> premier recours sur le</w:t>
      </w:r>
      <w:r w:rsidRPr="00F63054">
        <w:rPr>
          <w:rFonts w:asciiTheme="minorHAnsi" w:eastAsia="Calibri" w:hAnsiTheme="minorHAnsi" w:cstheme="minorHAnsi"/>
        </w:rPr>
        <w:t xml:space="preserve"> territoire</w:t>
      </w:r>
      <w:bookmarkEnd w:id="21"/>
      <w:r w:rsidRPr="00F63054">
        <w:rPr>
          <w:rFonts w:asciiTheme="minorHAnsi" w:eastAsia="Calibri" w:hAnsiTheme="minorHAnsi" w:cstheme="minorHAnsi"/>
        </w:rPr>
        <w:t xml:space="preserve"> </w:t>
      </w:r>
    </w:p>
    <w:p w:rsidR="00684A24" w:rsidRPr="00531580" w:rsidRDefault="00684A24" w:rsidP="00684A24">
      <w:pPr>
        <w:tabs>
          <w:tab w:val="left" w:pos="1152"/>
        </w:tabs>
        <w:spacing w:before="359" w:after="0" w:line="235" w:lineRule="exact"/>
        <w:ind w:left="1152" w:right="1080"/>
        <w:textAlignment w:val="baseline"/>
        <w:rPr>
          <w:rFonts w:ascii="Calibri" w:eastAsia="Times New Roman" w:hAnsi="Calibri" w:cs="Arial"/>
          <w:bCs/>
        </w:rPr>
      </w:pPr>
      <w:r w:rsidRPr="00531580">
        <w:rPr>
          <w:rFonts w:ascii="Calibri" w:eastAsia="Times New Roman" w:hAnsi="Calibri" w:cs="Arial"/>
          <w:bCs/>
        </w:rPr>
        <w:sym w:font="Wingdings" w:char="F0C4"/>
      </w:r>
      <w:r w:rsidRPr="00531580">
        <w:rPr>
          <w:rFonts w:ascii="Calibri" w:eastAsia="Times New Roman" w:hAnsi="Calibri" w:cs="Arial"/>
          <w:b/>
          <w:bCs/>
        </w:rPr>
        <w:t>Existe-t-il une ou plusieurs CPTS</w:t>
      </w:r>
      <w:r w:rsidRPr="00531580">
        <w:rPr>
          <w:rFonts w:ascii="Calibri" w:eastAsia="Times New Roman" w:hAnsi="Calibri" w:cs="Arial"/>
          <w:bCs/>
        </w:rPr>
        <w:t xml:space="preserve"> sur le territoire d'implantation de votre établissement de santé ?</w:t>
      </w:r>
    </w:p>
    <w:p w:rsidR="00684A24" w:rsidRPr="00531580" w:rsidRDefault="00684A24" w:rsidP="00684A24">
      <w:pPr>
        <w:tabs>
          <w:tab w:val="left" w:pos="5328"/>
        </w:tabs>
        <w:spacing w:before="238" w:after="0" w:line="172" w:lineRule="exact"/>
        <w:ind w:left="2592"/>
        <w:textAlignment w:val="baseline"/>
        <w:rPr>
          <w:rFonts w:ascii="Calibri" w:eastAsia="Times New Roman" w:hAnsi="Calibri" w:cs="Arial"/>
          <w:b/>
          <w:bCs/>
        </w:rPr>
      </w:pPr>
      <w:r w:rsidRPr="00531580">
        <w:rPr>
          <w:rFonts w:ascii="Calibri" w:eastAsia="Times New Roman" w:hAnsi="Calibri" w:cs="Arial"/>
          <w:b/>
          <w:bCs/>
        </w:rPr>
        <w:t xml:space="preserve">Oui </w:t>
      </w:r>
      <w:r w:rsidRPr="00531580">
        <w:rPr>
          <w:rFonts w:ascii="Segoe UI Symbol" w:eastAsia="Times New Roman" w:hAnsi="Segoe UI Symbol" w:cs="Segoe UI Symbol"/>
          <w:b/>
          <w:bCs/>
        </w:rPr>
        <w:t>❑</w:t>
      </w:r>
      <w:r w:rsidRPr="00531580">
        <w:rPr>
          <w:rFonts w:ascii="Calibri" w:eastAsia="Times New Roman" w:hAnsi="Calibri" w:cs="Arial"/>
          <w:b/>
          <w:bCs/>
        </w:rPr>
        <w:tab/>
        <w:t xml:space="preserve">Non </w:t>
      </w:r>
      <w:r w:rsidRPr="00531580">
        <w:rPr>
          <w:rFonts w:ascii="Segoe UI Symbol" w:eastAsia="Times New Roman" w:hAnsi="Segoe UI Symbol" w:cs="Segoe UI Symbol"/>
          <w:b/>
          <w:bCs/>
        </w:rPr>
        <w:t>❑</w:t>
      </w:r>
    </w:p>
    <w:p w:rsidR="00C57BBA" w:rsidRPr="00531580" w:rsidRDefault="00684A24" w:rsidP="009E0013">
      <w:pPr>
        <w:pStyle w:val="Paragraphedeliste"/>
        <w:tabs>
          <w:tab w:val="left" w:pos="288"/>
          <w:tab w:val="left" w:pos="1656"/>
        </w:tabs>
        <w:spacing w:before="130" w:after="273" w:line="235" w:lineRule="exact"/>
        <w:ind w:right="792"/>
        <w:jc w:val="both"/>
        <w:textAlignment w:val="baseline"/>
        <w:rPr>
          <w:rFonts w:ascii="Calibri" w:eastAsia="Times New Roman" w:hAnsi="Calibri" w:cs="Arial"/>
          <w:bCs/>
        </w:rPr>
      </w:pPr>
      <w:r w:rsidRPr="00531580">
        <w:rPr>
          <w:rFonts w:ascii="Calibri" w:eastAsia="Times New Roman" w:hAnsi="Calibri" w:cs="Arial"/>
          <w:b/>
          <w:bCs/>
        </w:rPr>
        <w:t>Si oui,</w:t>
      </w:r>
      <w:r w:rsidRPr="00531580">
        <w:rPr>
          <w:rFonts w:ascii="Calibri" w:eastAsia="Times New Roman" w:hAnsi="Calibri" w:cs="Arial"/>
          <w:bCs/>
        </w:rPr>
        <w:t xml:space="preserve"> avez-vous connaissance des priorités définies au sein du/des projet(s) de santé </w:t>
      </w:r>
    </w:p>
    <w:p w:rsidR="00684A24" w:rsidRPr="00531580" w:rsidRDefault="000D3B44" w:rsidP="00684A24">
      <w:pPr>
        <w:pBdr>
          <w:top w:val="single" w:sz="4" w:space="0" w:color="000000"/>
          <w:left w:val="single" w:sz="4" w:space="0" w:color="000000"/>
          <w:bottom w:val="single" w:sz="4" w:space="19" w:color="000000"/>
          <w:right w:val="single" w:sz="4" w:space="0" w:color="000000"/>
        </w:pBdr>
        <w:spacing w:after="182" w:line="172" w:lineRule="exact"/>
        <w:ind w:left="555" w:right="843"/>
        <w:textAlignment w:val="baseline"/>
        <w:rPr>
          <w:rFonts w:ascii="Calibri" w:eastAsia="Times New Roman" w:hAnsi="Calibri" w:cs="Arial"/>
          <w:bCs/>
        </w:rPr>
      </w:pPr>
      <w:r w:rsidRPr="00531580">
        <w:rPr>
          <w:rFonts w:ascii="Calibri" w:eastAsia="Times New Roman" w:hAnsi="Calibri" w:cs="Arial"/>
          <w:bCs/>
        </w:rPr>
        <w:t>Commentaires</w:t>
      </w:r>
    </w:p>
    <w:p w:rsidR="00C57BBA" w:rsidRPr="00531580" w:rsidRDefault="00C57BBA" w:rsidP="009E0013">
      <w:pPr>
        <w:pStyle w:val="Paragraphedeliste"/>
        <w:numPr>
          <w:ilvl w:val="0"/>
          <w:numId w:val="49"/>
        </w:numPr>
        <w:tabs>
          <w:tab w:val="left" w:pos="288"/>
          <w:tab w:val="left" w:pos="1728"/>
        </w:tabs>
        <w:spacing w:after="186" w:line="235" w:lineRule="exact"/>
        <w:ind w:right="792"/>
        <w:jc w:val="both"/>
        <w:textAlignment w:val="baseline"/>
        <w:rPr>
          <w:rFonts w:ascii="Calibri" w:eastAsia="Times New Roman" w:hAnsi="Calibri" w:cs="Arial"/>
          <w:bCs/>
        </w:rPr>
      </w:pPr>
      <w:r w:rsidRPr="00531580">
        <w:rPr>
          <w:rFonts w:ascii="Calibri" w:eastAsia="Times New Roman" w:hAnsi="Calibri" w:cs="Arial"/>
          <w:bCs/>
        </w:rPr>
        <w:t>Le cas échéant, avez-vous connaissance du projet de santé et du plan d’action qui en découlent ? A quel stade de développement en est le projet de CPTS (validation de lettre d’intention, validation du projet de santé, signature ACI) ?</w:t>
      </w:r>
    </w:p>
    <w:p w:rsidR="009E4E45" w:rsidRPr="00531580" w:rsidRDefault="009E4E45" w:rsidP="009E4E45">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sidRPr="00531580">
        <w:rPr>
          <w:rFonts w:eastAsia="Times New Roman"/>
          <w:bCs/>
        </w:rPr>
        <w:t>Commentaires</w:t>
      </w:r>
    </w:p>
    <w:p w:rsidR="00C57BBA" w:rsidRPr="00531580" w:rsidRDefault="00C57BBA" w:rsidP="009E0013">
      <w:pPr>
        <w:pStyle w:val="Paragraphedeliste"/>
        <w:tabs>
          <w:tab w:val="left" w:pos="288"/>
          <w:tab w:val="left" w:pos="1728"/>
        </w:tabs>
        <w:spacing w:after="186" w:line="235" w:lineRule="exact"/>
        <w:ind w:right="792"/>
        <w:jc w:val="both"/>
        <w:textAlignment w:val="baseline"/>
        <w:rPr>
          <w:rFonts w:ascii="Calibri" w:eastAsia="Times New Roman" w:hAnsi="Calibri" w:cs="Arial"/>
          <w:bCs/>
        </w:rPr>
      </w:pPr>
      <w:r w:rsidRPr="00531580">
        <w:rPr>
          <w:rFonts w:ascii="Calibri" w:eastAsia="Times New Roman" w:hAnsi="Calibri" w:cs="Arial"/>
          <w:bCs/>
        </w:rPr>
        <w:sym w:font="Wingdings" w:char="F0C4"/>
      </w:r>
      <w:r w:rsidRPr="00531580">
        <w:rPr>
          <w:rFonts w:ascii="Calibri" w:eastAsia="Times New Roman" w:hAnsi="Calibri" w:cs="Arial"/>
          <w:bCs/>
        </w:rPr>
        <w:t xml:space="preserve"> Votre </w:t>
      </w:r>
      <w:r w:rsidRPr="00531580">
        <w:rPr>
          <w:rFonts w:ascii="Calibri" w:eastAsia="Times New Roman" w:hAnsi="Calibri" w:cs="Arial"/>
          <w:b/>
          <w:bCs/>
        </w:rPr>
        <w:t>établissement est-il référent</w:t>
      </w:r>
      <w:r w:rsidRPr="00531580">
        <w:rPr>
          <w:rFonts w:ascii="Calibri" w:eastAsia="Times New Roman" w:hAnsi="Calibri" w:cs="Arial"/>
          <w:bCs/>
        </w:rPr>
        <w:t xml:space="preserve"> ou partenaire d’une action ? </w:t>
      </w:r>
    </w:p>
    <w:p w:rsidR="00C57BBA" w:rsidRPr="00531580" w:rsidRDefault="00C57BBA" w:rsidP="009E0013">
      <w:pPr>
        <w:pStyle w:val="Paragraphedeliste"/>
        <w:rPr>
          <w:rFonts w:ascii="Calibri" w:eastAsia="Times New Roman" w:hAnsi="Calibri" w:cs="Arial"/>
          <w:bCs/>
        </w:rPr>
      </w:pPr>
    </w:p>
    <w:p w:rsidR="00010A53" w:rsidRPr="00531580" w:rsidRDefault="009E4E45" w:rsidP="009E0013">
      <w:pPr>
        <w:pStyle w:val="Paragraphedeliste"/>
        <w:numPr>
          <w:ilvl w:val="1"/>
          <w:numId w:val="49"/>
        </w:numPr>
        <w:tabs>
          <w:tab w:val="left" w:pos="288"/>
          <w:tab w:val="left" w:pos="1728"/>
        </w:tabs>
        <w:spacing w:after="186" w:line="235" w:lineRule="exact"/>
        <w:ind w:right="792"/>
        <w:jc w:val="both"/>
        <w:textAlignment w:val="baseline"/>
        <w:rPr>
          <w:rFonts w:ascii="Calibri" w:eastAsia="Times New Roman" w:hAnsi="Calibri" w:cs="Arial"/>
          <w:bCs/>
        </w:rPr>
      </w:pPr>
      <w:r w:rsidRPr="00531580">
        <w:rPr>
          <w:rFonts w:ascii="Calibri" w:eastAsia="Times New Roman" w:hAnsi="Calibri" w:cs="Arial"/>
          <w:bCs/>
        </w:rPr>
        <w:t xml:space="preserve">Si </w:t>
      </w:r>
      <w:r w:rsidR="00C57BBA" w:rsidRPr="00531580">
        <w:rPr>
          <w:rFonts w:ascii="Calibri" w:eastAsia="Times New Roman" w:hAnsi="Calibri" w:cs="Arial"/>
          <w:bCs/>
        </w:rPr>
        <w:t>oui, laquelle ?</w:t>
      </w:r>
    </w:p>
    <w:p w:rsidR="009E4E45" w:rsidRDefault="009E4E45" w:rsidP="009E4E45">
      <w:pPr>
        <w:pBdr>
          <w:top w:val="single" w:sz="4" w:space="0" w:color="000000"/>
          <w:left w:val="single" w:sz="4" w:space="0" w:color="000000"/>
          <w:bottom w:val="single" w:sz="4" w:space="19" w:color="000000"/>
          <w:right w:val="single" w:sz="4" w:space="0" w:color="000000"/>
        </w:pBdr>
        <w:spacing w:after="378" w:line="172" w:lineRule="exact"/>
        <w:ind w:left="584" w:right="814"/>
        <w:textAlignment w:val="baseline"/>
        <w:rPr>
          <w:rFonts w:eastAsia="Times New Roman"/>
          <w:bCs/>
        </w:rPr>
      </w:pPr>
      <w:r w:rsidRPr="00531580">
        <w:rPr>
          <w:rFonts w:eastAsia="Times New Roman"/>
          <w:bCs/>
        </w:rPr>
        <w:t>Commentaires</w:t>
      </w:r>
    </w:p>
    <w:p w:rsidR="00010A53" w:rsidRPr="00010A53" w:rsidRDefault="00010A53" w:rsidP="009E0013">
      <w:pPr>
        <w:tabs>
          <w:tab w:val="left" w:pos="288"/>
          <w:tab w:val="left" w:pos="1728"/>
        </w:tabs>
        <w:spacing w:after="186" w:line="235" w:lineRule="exact"/>
        <w:ind w:right="792"/>
        <w:jc w:val="both"/>
        <w:textAlignment w:val="baseline"/>
        <w:rPr>
          <w:rFonts w:ascii="Calibri" w:eastAsia="Times New Roman" w:hAnsi="Calibri" w:cs="Arial"/>
          <w:bCs/>
        </w:rPr>
      </w:pPr>
    </w:p>
    <w:p w:rsidR="00010A53" w:rsidRDefault="009E4E45" w:rsidP="009E0013">
      <w:pPr>
        <w:tabs>
          <w:tab w:val="left" w:pos="288"/>
          <w:tab w:val="left" w:pos="1728"/>
        </w:tabs>
        <w:spacing w:after="186" w:line="235" w:lineRule="exact"/>
        <w:ind w:left="288" w:right="792"/>
        <w:jc w:val="both"/>
        <w:textAlignment w:val="baseline"/>
        <w:rPr>
          <w:rFonts w:ascii="Calibri" w:eastAsia="Times New Roman" w:hAnsi="Calibri" w:cs="Arial"/>
          <w:bCs/>
        </w:rPr>
      </w:pPr>
      <w:r w:rsidRPr="00684A24">
        <w:rPr>
          <w:rFonts w:ascii="Calibri" w:eastAsia="Times New Roman" w:hAnsi="Calibri" w:cs="Arial"/>
          <w:bCs/>
        </w:rPr>
        <w:sym w:font="Wingdings" w:char="F0C4"/>
      </w:r>
      <w:r w:rsidR="00684A24" w:rsidRPr="00137DA8">
        <w:rPr>
          <w:rFonts w:ascii="Calibri" w:eastAsia="Times New Roman" w:hAnsi="Calibri" w:cs="Arial"/>
          <w:b/>
          <w:bCs/>
        </w:rPr>
        <w:t>Comment est à ce jour organisée l'offre de ville</w:t>
      </w:r>
      <w:r w:rsidR="00684A24" w:rsidRPr="00684A24">
        <w:rPr>
          <w:rFonts w:ascii="Calibri" w:eastAsia="Times New Roman" w:hAnsi="Calibri" w:cs="Arial"/>
          <w:bCs/>
        </w:rPr>
        <w:t xml:space="preserve"> présente sur votre territoire (exercice regroupé en maisons de santé ou centre de santé, exercice isolé des professionnels, conventions, associations etc.) ?</w:t>
      </w:r>
    </w:p>
    <w:p w:rsidR="00010A53" w:rsidRPr="00010A53" w:rsidRDefault="00010A53" w:rsidP="00010A53">
      <w:pPr>
        <w:tabs>
          <w:tab w:val="left" w:pos="288"/>
          <w:tab w:val="left" w:pos="1728"/>
        </w:tabs>
        <w:spacing w:after="186" w:line="235" w:lineRule="exact"/>
        <w:ind w:left="1440" w:right="792"/>
        <w:jc w:val="both"/>
        <w:textAlignment w:val="baseline"/>
        <w:rPr>
          <w:rFonts w:ascii="Calibri" w:eastAsia="Times New Roman" w:hAnsi="Calibri" w:cs="Arial"/>
          <w:bCs/>
        </w:rPr>
      </w:pP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99"/>
        <w:gridCol w:w="2179"/>
        <w:gridCol w:w="1963"/>
      </w:tblGrid>
      <w:tr w:rsidR="00684A24" w:rsidRPr="00684A24" w:rsidTr="00684A24">
        <w:tc>
          <w:tcPr>
            <w:tcW w:w="3699" w:type="dxa"/>
            <w:tcBorders>
              <w:top w:val="single" w:sz="8" w:space="0" w:color="000000"/>
              <w:bottom w:val="single" w:sz="6" w:space="0" w:color="000000"/>
            </w:tcBorders>
            <w:shd w:val="clear" w:color="auto" w:fill="DEEAF6"/>
          </w:tcPr>
          <w:p w:rsidR="00684A24" w:rsidRPr="00684A24" w:rsidRDefault="00684A24" w:rsidP="00684A24">
            <w:pPr>
              <w:spacing w:after="0" w:line="240" w:lineRule="auto"/>
              <w:contextualSpacing/>
              <w:rPr>
                <w:rFonts w:ascii="Calibri" w:eastAsia="Times New Roman" w:hAnsi="Calibri" w:cs="Times New Roman"/>
                <w:b/>
                <w:bCs/>
                <w:lang w:eastAsia="en-US"/>
              </w:rPr>
            </w:pPr>
            <w:r w:rsidRPr="00684A24">
              <w:rPr>
                <w:rFonts w:ascii="Calibri" w:eastAsia="Times New Roman" w:hAnsi="Calibri" w:cs="Times New Roman"/>
                <w:b/>
                <w:bCs/>
                <w:lang w:eastAsia="en-US"/>
              </w:rPr>
              <w:t xml:space="preserve">Offre de ville </w:t>
            </w:r>
          </w:p>
        </w:tc>
        <w:tc>
          <w:tcPr>
            <w:tcW w:w="2179" w:type="dxa"/>
            <w:tcBorders>
              <w:top w:val="single" w:sz="8" w:space="0" w:color="000000"/>
              <w:bottom w:val="single" w:sz="6" w:space="0" w:color="000000"/>
            </w:tcBorders>
            <w:shd w:val="clear" w:color="auto" w:fill="DEEAF6"/>
          </w:tcPr>
          <w:p w:rsidR="00684A24" w:rsidRPr="00684A24" w:rsidRDefault="00684A24" w:rsidP="00684A24">
            <w:pPr>
              <w:spacing w:after="0" w:line="240" w:lineRule="auto"/>
              <w:ind w:firstLine="360"/>
              <w:rPr>
                <w:rFonts w:ascii="Calibri" w:eastAsia="Times New Roman" w:hAnsi="Calibri" w:cs="Times New Roman"/>
                <w:b/>
                <w:lang w:eastAsia="en-US"/>
              </w:rPr>
            </w:pPr>
            <w:r w:rsidRPr="00684A24">
              <w:rPr>
                <w:rFonts w:ascii="Calibri" w:eastAsia="Times New Roman" w:hAnsi="Calibri" w:cs="Times New Roman"/>
                <w:b/>
                <w:lang w:eastAsia="en-US"/>
              </w:rPr>
              <w:t xml:space="preserve">Oui </w:t>
            </w:r>
          </w:p>
        </w:tc>
        <w:tc>
          <w:tcPr>
            <w:tcW w:w="1963" w:type="dxa"/>
            <w:tcBorders>
              <w:top w:val="single" w:sz="8" w:space="0" w:color="000000"/>
              <w:bottom w:val="single" w:sz="6" w:space="0" w:color="000000"/>
            </w:tcBorders>
            <w:shd w:val="clear" w:color="auto" w:fill="DEEAF6"/>
          </w:tcPr>
          <w:p w:rsidR="00684A24" w:rsidRPr="00684A24" w:rsidRDefault="00684A24" w:rsidP="00684A24">
            <w:pPr>
              <w:spacing w:after="0" w:line="240" w:lineRule="auto"/>
              <w:ind w:firstLine="360"/>
              <w:rPr>
                <w:rFonts w:ascii="Calibri" w:eastAsia="Times New Roman" w:hAnsi="Calibri" w:cs="Times New Roman"/>
                <w:b/>
                <w:lang w:eastAsia="en-US"/>
              </w:rPr>
            </w:pPr>
            <w:r w:rsidRPr="00684A24">
              <w:rPr>
                <w:rFonts w:ascii="Calibri" w:eastAsia="Times New Roman" w:hAnsi="Calibri" w:cs="Times New Roman"/>
                <w:b/>
                <w:lang w:eastAsia="en-US"/>
              </w:rPr>
              <w:t xml:space="preserve">Non </w:t>
            </w:r>
          </w:p>
        </w:tc>
      </w:tr>
      <w:tr w:rsidR="00684A24" w:rsidRPr="00684A24" w:rsidTr="00684A24">
        <w:tc>
          <w:tcPr>
            <w:tcW w:w="3699" w:type="dxa"/>
            <w:tcBorders>
              <w:top w:val="single" w:sz="6" w:space="0" w:color="000000"/>
            </w:tcBorders>
            <w:shd w:val="clear" w:color="auto" w:fill="auto"/>
          </w:tcPr>
          <w:p w:rsidR="00684A24" w:rsidRPr="00684A24" w:rsidRDefault="00684A24" w:rsidP="00684A24">
            <w:pPr>
              <w:spacing w:after="0" w:line="240" w:lineRule="auto"/>
              <w:contextualSpacing/>
              <w:rPr>
                <w:rFonts w:ascii="Calibri" w:eastAsia="Times New Roman" w:hAnsi="Calibri" w:cs="Times New Roman"/>
                <w:bCs/>
                <w:lang w:eastAsia="en-US"/>
              </w:rPr>
            </w:pPr>
            <w:r w:rsidRPr="00684A24">
              <w:rPr>
                <w:rFonts w:ascii="Calibri" w:eastAsia="Times New Roman" w:hAnsi="Calibri" w:cs="Times New Roman"/>
                <w:bCs/>
                <w:lang w:eastAsia="en-US"/>
              </w:rPr>
              <w:t xml:space="preserve">Maisons de santé </w:t>
            </w:r>
          </w:p>
          <w:p w:rsidR="000C7D11" w:rsidRPr="00D6751A" w:rsidRDefault="00684A24" w:rsidP="000C7D11">
            <w:pPr>
              <w:spacing w:after="0" w:line="240" w:lineRule="auto"/>
              <w:contextualSpacing/>
              <w:rPr>
                <w:rFonts w:eastAsia="Times New Roman"/>
                <w:b/>
                <w:bCs/>
              </w:rPr>
            </w:pPr>
            <w:r w:rsidRPr="00684A24">
              <w:rPr>
                <w:rFonts w:ascii="Calibri" w:eastAsia="Times New Roman" w:hAnsi="Calibri" w:cs="Times New Roman"/>
                <w:bCs/>
                <w:lang w:eastAsia="en-US"/>
              </w:rPr>
              <w:t xml:space="preserve">       </w:t>
            </w:r>
            <w:r w:rsidR="000C7D11" w:rsidRPr="00D6751A">
              <w:rPr>
                <w:rFonts w:eastAsia="Times New Roman"/>
                <w:b/>
                <w:bCs/>
              </w:rPr>
              <w:t xml:space="preserve">↘ </w:t>
            </w:r>
            <w:r w:rsidR="000C7D11">
              <w:rPr>
                <w:rFonts w:eastAsia="Times New Roman"/>
                <w:b/>
                <w:bCs/>
              </w:rPr>
              <w:t xml:space="preserve">Si oui </w:t>
            </w:r>
          </w:p>
          <w:p w:rsidR="00684A24" w:rsidRPr="00684A24" w:rsidRDefault="000C7D11" w:rsidP="00684A24">
            <w:pPr>
              <w:spacing w:after="0" w:line="240" w:lineRule="auto"/>
              <w:contextualSpacing/>
              <w:rPr>
                <w:rFonts w:ascii="Calibri" w:eastAsia="Times New Roman" w:hAnsi="Calibri" w:cs="Times New Roman"/>
                <w:bCs/>
                <w:lang w:eastAsia="en-US"/>
              </w:rPr>
            </w:pPr>
            <w:r>
              <w:rPr>
                <w:rFonts w:ascii="Calibri" w:eastAsia="Times New Roman" w:hAnsi="Calibri" w:cs="Times New Roman"/>
                <w:bCs/>
                <w:lang w:eastAsia="en-US"/>
              </w:rPr>
              <w:t xml:space="preserve">Préciser </w:t>
            </w:r>
          </w:p>
        </w:tc>
        <w:tc>
          <w:tcPr>
            <w:tcW w:w="2179" w:type="dxa"/>
            <w:tcBorders>
              <w:top w:val="single" w:sz="6" w:space="0" w:color="000000"/>
            </w:tcBorders>
            <w:shd w:val="clear" w:color="auto" w:fill="auto"/>
          </w:tcPr>
          <w:p w:rsidR="00684A24" w:rsidRPr="00684A24" w:rsidRDefault="00684A24" w:rsidP="00684A24">
            <w:pPr>
              <w:spacing w:after="0" w:line="240" w:lineRule="auto"/>
              <w:ind w:firstLine="360"/>
              <w:rPr>
                <w:rFonts w:ascii="Calibri" w:eastAsia="Times New Roman" w:hAnsi="Calibri" w:cs="Times New Roman"/>
                <w:lang w:eastAsia="en-US"/>
              </w:rPr>
            </w:pPr>
          </w:p>
        </w:tc>
        <w:tc>
          <w:tcPr>
            <w:tcW w:w="1963" w:type="dxa"/>
            <w:tcBorders>
              <w:top w:val="single" w:sz="6" w:space="0" w:color="000000"/>
            </w:tcBorders>
          </w:tcPr>
          <w:p w:rsidR="00684A24" w:rsidRPr="00684A24" w:rsidRDefault="00684A24" w:rsidP="00684A24">
            <w:pPr>
              <w:spacing w:after="0" w:line="240" w:lineRule="auto"/>
              <w:ind w:firstLine="360"/>
              <w:rPr>
                <w:rFonts w:ascii="Calibri" w:eastAsia="Times New Roman" w:hAnsi="Calibri" w:cs="Times New Roman"/>
                <w:lang w:eastAsia="en-US"/>
              </w:rPr>
            </w:pPr>
          </w:p>
        </w:tc>
      </w:tr>
      <w:tr w:rsidR="00684A24" w:rsidRPr="00684A24" w:rsidTr="00684A24">
        <w:tc>
          <w:tcPr>
            <w:tcW w:w="3699" w:type="dxa"/>
            <w:shd w:val="clear" w:color="auto" w:fill="auto"/>
          </w:tcPr>
          <w:p w:rsidR="00684A24" w:rsidRPr="00684A24" w:rsidRDefault="00684A24" w:rsidP="00684A24">
            <w:pPr>
              <w:spacing w:after="0" w:line="240" w:lineRule="auto"/>
              <w:contextualSpacing/>
              <w:rPr>
                <w:rFonts w:ascii="Calibri" w:eastAsia="Times New Roman" w:hAnsi="Calibri" w:cs="Times New Roman"/>
                <w:bCs/>
                <w:lang w:eastAsia="en-US"/>
              </w:rPr>
            </w:pPr>
            <w:r w:rsidRPr="00684A24">
              <w:rPr>
                <w:rFonts w:ascii="Calibri" w:eastAsia="Times New Roman" w:hAnsi="Calibri" w:cs="Times New Roman"/>
                <w:bCs/>
                <w:lang w:eastAsia="en-US"/>
              </w:rPr>
              <w:t>Centre de santé :</w:t>
            </w:r>
          </w:p>
          <w:p w:rsidR="000C7D11" w:rsidRPr="00D6751A" w:rsidRDefault="00684A24" w:rsidP="000C7D11">
            <w:pPr>
              <w:spacing w:after="0" w:line="240" w:lineRule="auto"/>
              <w:contextualSpacing/>
              <w:rPr>
                <w:rFonts w:eastAsia="Times New Roman"/>
                <w:b/>
                <w:bCs/>
              </w:rPr>
            </w:pPr>
            <w:r w:rsidRPr="00684A24">
              <w:rPr>
                <w:rFonts w:ascii="Calibri" w:eastAsia="Times New Roman" w:hAnsi="Calibri" w:cs="Times New Roman"/>
                <w:bCs/>
                <w:lang w:eastAsia="en-US"/>
              </w:rPr>
              <w:t xml:space="preserve">        </w:t>
            </w:r>
            <w:r w:rsidR="000C7D11" w:rsidRPr="00D6751A">
              <w:rPr>
                <w:rFonts w:eastAsia="Times New Roman"/>
                <w:b/>
                <w:bCs/>
              </w:rPr>
              <w:t xml:space="preserve">↘ </w:t>
            </w:r>
            <w:r w:rsidR="000C7D11">
              <w:rPr>
                <w:rFonts w:eastAsia="Times New Roman"/>
                <w:b/>
                <w:bCs/>
              </w:rPr>
              <w:t xml:space="preserve">Si oui </w:t>
            </w:r>
          </w:p>
          <w:p w:rsidR="00684A24" w:rsidRPr="00684A24" w:rsidRDefault="000C7D11" w:rsidP="000C7D11">
            <w:pPr>
              <w:spacing w:after="0" w:line="240" w:lineRule="auto"/>
              <w:contextualSpacing/>
              <w:rPr>
                <w:rFonts w:ascii="Calibri" w:eastAsia="Times New Roman" w:hAnsi="Calibri" w:cs="Times New Roman"/>
                <w:bCs/>
                <w:lang w:eastAsia="en-US"/>
              </w:rPr>
            </w:pPr>
            <w:r>
              <w:rPr>
                <w:rFonts w:ascii="Calibri" w:eastAsia="Times New Roman" w:hAnsi="Calibri" w:cs="Times New Roman"/>
                <w:bCs/>
                <w:lang w:eastAsia="en-US"/>
              </w:rPr>
              <w:t xml:space="preserve">Préciser </w:t>
            </w:r>
          </w:p>
        </w:tc>
        <w:tc>
          <w:tcPr>
            <w:tcW w:w="2179" w:type="dxa"/>
            <w:shd w:val="clear" w:color="auto" w:fill="auto"/>
          </w:tcPr>
          <w:p w:rsidR="00684A24" w:rsidRPr="00684A24" w:rsidRDefault="00684A24" w:rsidP="00684A24">
            <w:pPr>
              <w:spacing w:after="0" w:line="240" w:lineRule="auto"/>
              <w:ind w:firstLine="360"/>
              <w:rPr>
                <w:rFonts w:ascii="Calibri" w:eastAsia="Times New Roman" w:hAnsi="Calibri" w:cs="Times New Roman"/>
                <w:lang w:eastAsia="en-US"/>
              </w:rPr>
            </w:pPr>
          </w:p>
        </w:tc>
        <w:tc>
          <w:tcPr>
            <w:tcW w:w="1963" w:type="dxa"/>
          </w:tcPr>
          <w:p w:rsidR="00684A24" w:rsidRPr="00684A24" w:rsidRDefault="00684A24" w:rsidP="00684A24">
            <w:pPr>
              <w:spacing w:after="0" w:line="240" w:lineRule="auto"/>
              <w:ind w:firstLine="360"/>
              <w:rPr>
                <w:rFonts w:ascii="Calibri" w:eastAsia="Times New Roman" w:hAnsi="Calibri" w:cs="Times New Roman"/>
                <w:lang w:eastAsia="en-US"/>
              </w:rPr>
            </w:pPr>
          </w:p>
        </w:tc>
      </w:tr>
      <w:tr w:rsidR="00684A24" w:rsidRPr="00684A24" w:rsidTr="00684A24">
        <w:tc>
          <w:tcPr>
            <w:tcW w:w="3699" w:type="dxa"/>
            <w:shd w:val="clear" w:color="auto" w:fill="auto"/>
          </w:tcPr>
          <w:p w:rsidR="00684A24" w:rsidRDefault="00684A24" w:rsidP="00684A24">
            <w:pPr>
              <w:spacing w:after="0" w:line="240" w:lineRule="auto"/>
              <w:contextualSpacing/>
              <w:rPr>
                <w:rFonts w:ascii="Calibri" w:eastAsia="Times New Roman" w:hAnsi="Calibri" w:cs="Times New Roman"/>
                <w:bCs/>
                <w:lang w:eastAsia="en-US"/>
              </w:rPr>
            </w:pPr>
            <w:r w:rsidRPr="00684A24">
              <w:rPr>
                <w:rFonts w:ascii="Calibri" w:eastAsia="Times New Roman" w:hAnsi="Calibri" w:cs="Times New Roman"/>
                <w:bCs/>
                <w:lang w:eastAsia="en-US"/>
              </w:rPr>
              <w:t>Praticiens isolés</w:t>
            </w:r>
          </w:p>
          <w:p w:rsidR="00684A24" w:rsidRPr="00684A24" w:rsidRDefault="00684A24" w:rsidP="00684A24">
            <w:pPr>
              <w:spacing w:after="0" w:line="240" w:lineRule="auto"/>
              <w:contextualSpacing/>
              <w:rPr>
                <w:rFonts w:ascii="Calibri" w:eastAsia="Times New Roman" w:hAnsi="Calibri" w:cs="Times New Roman"/>
                <w:bCs/>
                <w:lang w:eastAsia="en-US"/>
              </w:rPr>
            </w:pPr>
            <w:r w:rsidRPr="00684A24">
              <w:rPr>
                <w:rFonts w:ascii="Calibri" w:eastAsia="Times New Roman" w:hAnsi="Calibri" w:cs="Times New Roman"/>
                <w:bCs/>
                <w:lang w:eastAsia="en-US"/>
              </w:rPr>
              <w:t xml:space="preserve">        Densité </w:t>
            </w:r>
          </w:p>
        </w:tc>
        <w:tc>
          <w:tcPr>
            <w:tcW w:w="2179" w:type="dxa"/>
            <w:shd w:val="clear" w:color="auto" w:fill="auto"/>
          </w:tcPr>
          <w:p w:rsidR="00684A24" w:rsidRPr="00684A24" w:rsidRDefault="00684A24" w:rsidP="00684A24">
            <w:pPr>
              <w:spacing w:after="0" w:line="240" w:lineRule="auto"/>
              <w:ind w:firstLine="360"/>
              <w:rPr>
                <w:rFonts w:ascii="Calibri" w:eastAsia="Times New Roman" w:hAnsi="Calibri" w:cs="Times New Roman"/>
                <w:lang w:eastAsia="en-US"/>
              </w:rPr>
            </w:pPr>
          </w:p>
        </w:tc>
        <w:tc>
          <w:tcPr>
            <w:tcW w:w="1963" w:type="dxa"/>
          </w:tcPr>
          <w:p w:rsidR="00684A24" w:rsidRPr="00684A24" w:rsidRDefault="00684A24" w:rsidP="00684A24">
            <w:pPr>
              <w:spacing w:after="0" w:line="240" w:lineRule="auto"/>
              <w:ind w:firstLine="360"/>
              <w:rPr>
                <w:rFonts w:ascii="Calibri" w:eastAsia="Times New Roman" w:hAnsi="Calibri" w:cs="Times New Roman"/>
                <w:lang w:eastAsia="en-US"/>
              </w:rPr>
            </w:pPr>
          </w:p>
        </w:tc>
      </w:tr>
      <w:tr w:rsidR="00684A24" w:rsidRPr="00684A24" w:rsidTr="00684A24">
        <w:tc>
          <w:tcPr>
            <w:tcW w:w="3699" w:type="dxa"/>
            <w:shd w:val="clear" w:color="auto" w:fill="auto"/>
          </w:tcPr>
          <w:p w:rsidR="00684A24" w:rsidRPr="00684A24" w:rsidRDefault="00684A24" w:rsidP="00684A24">
            <w:pPr>
              <w:spacing w:after="0" w:line="240" w:lineRule="auto"/>
              <w:contextualSpacing/>
              <w:rPr>
                <w:rFonts w:ascii="Calibri" w:eastAsia="Times New Roman" w:hAnsi="Calibri" w:cs="Times New Roman"/>
                <w:bCs/>
                <w:lang w:eastAsia="en-US"/>
              </w:rPr>
            </w:pPr>
            <w:r w:rsidRPr="00684A24">
              <w:rPr>
                <w:rFonts w:ascii="Calibri" w:eastAsia="Times New Roman" w:hAnsi="Calibri" w:cs="Times New Roman"/>
                <w:bCs/>
                <w:lang w:eastAsia="en-US"/>
              </w:rPr>
              <w:t xml:space="preserve">Conventions </w:t>
            </w:r>
          </w:p>
          <w:p w:rsidR="000C7D11" w:rsidRPr="00D6751A" w:rsidRDefault="00684A24" w:rsidP="000C7D11">
            <w:pPr>
              <w:spacing w:after="0" w:line="240" w:lineRule="auto"/>
              <w:contextualSpacing/>
              <w:rPr>
                <w:rFonts w:eastAsia="Times New Roman"/>
                <w:b/>
                <w:bCs/>
              </w:rPr>
            </w:pPr>
            <w:r w:rsidRPr="00684A24">
              <w:rPr>
                <w:rFonts w:ascii="Calibri" w:eastAsia="Times New Roman" w:hAnsi="Calibri" w:cs="Times New Roman"/>
                <w:bCs/>
                <w:lang w:eastAsia="en-US"/>
              </w:rPr>
              <w:t xml:space="preserve">      </w:t>
            </w:r>
            <w:r w:rsidR="000C7D11" w:rsidRPr="00D6751A">
              <w:rPr>
                <w:rFonts w:eastAsia="Times New Roman"/>
                <w:b/>
                <w:bCs/>
              </w:rPr>
              <w:t xml:space="preserve">↘ </w:t>
            </w:r>
            <w:r w:rsidR="000C7D11">
              <w:rPr>
                <w:rFonts w:eastAsia="Times New Roman"/>
                <w:b/>
                <w:bCs/>
              </w:rPr>
              <w:t xml:space="preserve">Si oui </w:t>
            </w:r>
          </w:p>
          <w:p w:rsidR="00684A24" w:rsidRPr="00684A24" w:rsidRDefault="000C7D11" w:rsidP="000C7D11">
            <w:pPr>
              <w:spacing w:after="0" w:line="240" w:lineRule="auto"/>
              <w:contextualSpacing/>
              <w:rPr>
                <w:rFonts w:ascii="Calibri" w:eastAsia="Times New Roman" w:hAnsi="Calibri" w:cs="Times New Roman"/>
                <w:bCs/>
                <w:lang w:eastAsia="en-US"/>
              </w:rPr>
            </w:pPr>
            <w:r>
              <w:rPr>
                <w:rFonts w:ascii="Calibri" w:eastAsia="Times New Roman" w:hAnsi="Calibri" w:cs="Times New Roman"/>
                <w:bCs/>
                <w:lang w:eastAsia="en-US"/>
              </w:rPr>
              <w:t>Préciser</w:t>
            </w:r>
            <w:r w:rsidR="00684A24" w:rsidRPr="00684A24">
              <w:rPr>
                <w:rFonts w:ascii="Calibri" w:eastAsia="Times New Roman" w:hAnsi="Calibri" w:cs="Times New Roman"/>
                <w:bCs/>
                <w:lang w:eastAsia="en-US"/>
              </w:rPr>
              <w:t xml:space="preserve"> </w:t>
            </w:r>
          </w:p>
        </w:tc>
        <w:tc>
          <w:tcPr>
            <w:tcW w:w="2179" w:type="dxa"/>
            <w:shd w:val="clear" w:color="auto" w:fill="auto"/>
          </w:tcPr>
          <w:p w:rsidR="00684A24" w:rsidRPr="00684A24" w:rsidRDefault="00684A24" w:rsidP="00684A24">
            <w:pPr>
              <w:spacing w:after="0" w:line="240" w:lineRule="auto"/>
              <w:ind w:firstLine="360"/>
              <w:rPr>
                <w:rFonts w:ascii="Calibri" w:eastAsia="Times New Roman" w:hAnsi="Calibri" w:cs="Times New Roman"/>
                <w:lang w:eastAsia="en-US"/>
              </w:rPr>
            </w:pPr>
          </w:p>
        </w:tc>
        <w:tc>
          <w:tcPr>
            <w:tcW w:w="1963" w:type="dxa"/>
          </w:tcPr>
          <w:p w:rsidR="00684A24" w:rsidRPr="00684A24" w:rsidRDefault="00684A24" w:rsidP="00684A24">
            <w:pPr>
              <w:spacing w:after="0" w:line="240" w:lineRule="auto"/>
              <w:ind w:firstLine="360"/>
              <w:rPr>
                <w:rFonts w:ascii="Calibri" w:eastAsia="Times New Roman" w:hAnsi="Calibri" w:cs="Times New Roman"/>
                <w:lang w:eastAsia="en-US"/>
              </w:rPr>
            </w:pPr>
          </w:p>
        </w:tc>
      </w:tr>
      <w:tr w:rsidR="00684A24" w:rsidRPr="00684A24" w:rsidTr="00684A24">
        <w:tc>
          <w:tcPr>
            <w:tcW w:w="3699" w:type="dxa"/>
            <w:shd w:val="clear" w:color="auto" w:fill="auto"/>
          </w:tcPr>
          <w:p w:rsidR="00684A24" w:rsidRPr="00684A24" w:rsidRDefault="00684A24" w:rsidP="00684A24">
            <w:pPr>
              <w:spacing w:after="0" w:line="240" w:lineRule="auto"/>
              <w:contextualSpacing/>
              <w:rPr>
                <w:rFonts w:ascii="Calibri" w:eastAsia="Times New Roman" w:hAnsi="Calibri" w:cs="Times New Roman"/>
                <w:bCs/>
                <w:lang w:eastAsia="en-US"/>
              </w:rPr>
            </w:pPr>
            <w:r w:rsidRPr="00684A24">
              <w:rPr>
                <w:rFonts w:ascii="Calibri" w:eastAsia="Times New Roman" w:hAnsi="Calibri" w:cs="Times New Roman"/>
                <w:bCs/>
                <w:lang w:eastAsia="en-US"/>
              </w:rPr>
              <w:t xml:space="preserve">Associations </w:t>
            </w:r>
          </w:p>
          <w:p w:rsidR="000C7D11" w:rsidRPr="00D6751A" w:rsidRDefault="000C7D11" w:rsidP="000C7D11">
            <w:pPr>
              <w:spacing w:after="0" w:line="240" w:lineRule="auto"/>
              <w:contextualSpacing/>
              <w:rPr>
                <w:rFonts w:eastAsia="Times New Roman"/>
                <w:b/>
                <w:bCs/>
              </w:rPr>
            </w:pPr>
            <w:r>
              <w:rPr>
                <w:rFonts w:ascii="Calibri" w:eastAsia="Times New Roman" w:hAnsi="Calibri" w:cs="Times New Roman"/>
                <w:bCs/>
                <w:lang w:eastAsia="en-US"/>
              </w:rPr>
              <w:t xml:space="preserve">      </w:t>
            </w:r>
            <w:r w:rsidRPr="00D6751A">
              <w:rPr>
                <w:rFonts w:eastAsia="Times New Roman"/>
                <w:b/>
                <w:bCs/>
              </w:rPr>
              <w:t xml:space="preserve">↘ </w:t>
            </w:r>
            <w:r>
              <w:rPr>
                <w:rFonts w:eastAsia="Times New Roman"/>
                <w:b/>
                <w:bCs/>
              </w:rPr>
              <w:t xml:space="preserve">Si oui </w:t>
            </w:r>
          </w:p>
          <w:p w:rsidR="00684A24" w:rsidRPr="00684A24" w:rsidRDefault="000C7D11" w:rsidP="000C7D11">
            <w:pPr>
              <w:spacing w:after="0" w:line="240" w:lineRule="auto"/>
              <w:contextualSpacing/>
              <w:rPr>
                <w:rFonts w:ascii="Calibri" w:eastAsia="Times New Roman" w:hAnsi="Calibri" w:cs="Times New Roman"/>
                <w:bCs/>
                <w:lang w:eastAsia="en-US"/>
              </w:rPr>
            </w:pPr>
            <w:r>
              <w:rPr>
                <w:rFonts w:ascii="Calibri" w:eastAsia="Times New Roman" w:hAnsi="Calibri" w:cs="Times New Roman"/>
                <w:bCs/>
                <w:lang w:eastAsia="en-US"/>
              </w:rPr>
              <w:t>Préciser</w:t>
            </w:r>
          </w:p>
        </w:tc>
        <w:tc>
          <w:tcPr>
            <w:tcW w:w="2179" w:type="dxa"/>
            <w:shd w:val="clear" w:color="auto" w:fill="auto"/>
          </w:tcPr>
          <w:p w:rsidR="00684A24" w:rsidRPr="00684A24" w:rsidRDefault="00684A24" w:rsidP="00684A24">
            <w:pPr>
              <w:spacing w:after="0" w:line="240" w:lineRule="auto"/>
              <w:ind w:firstLine="360"/>
              <w:rPr>
                <w:rFonts w:ascii="Calibri" w:eastAsia="Times New Roman" w:hAnsi="Calibri" w:cs="Times New Roman"/>
                <w:lang w:eastAsia="en-US"/>
              </w:rPr>
            </w:pPr>
          </w:p>
        </w:tc>
        <w:tc>
          <w:tcPr>
            <w:tcW w:w="1963" w:type="dxa"/>
          </w:tcPr>
          <w:p w:rsidR="00684A24" w:rsidRPr="00684A24" w:rsidRDefault="00684A24" w:rsidP="00684A24">
            <w:pPr>
              <w:spacing w:after="0" w:line="240" w:lineRule="auto"/>
              <w:ind w:firstLine="360"/>
              <w:rPr>
                <w:rFonts w:ascii="Calibri" w:eastAsia="Times New Roman" w:hAnsi="Calibri" w:cs="Times New Roman"/>
                <w:lang w:eastAsia="en-US"/>
              </w:rPr>
            </w:pPr>
          </w:p>
        </w:tc>
      </w:tr>
    </w:tbl>
    <w:p w:rsidR="00684A24" w:rsidRPr="00684A24" w:rsidRDefault="00684A24" w:rsidP="00684A24">
      <w:pPr>
        <w:tabs>
          <w:tab w:val="left" w:pos="1728"/>
        </w:tabs>
        <w:spacing w:after="186" w:line="235" w:lineRule="exact"/>
        <w:ind w:left="1728" w:right="792"/>
        <w:jc w:val="both"/>
        <w:textAlignment w:val="baseline"/>
        <w:rPr>
          <w:rFonts w:ascii="Calibri" w:eastAsia="Times New Roman" w:hAnsi="Calibri" w:cs="Arial"/>
          <w:bCs/>
        </w:rPr>
      </w:pPr>
    </w:p>
    <w:p w:rsidR="00684A24" w:rsidRPr="00684A24" w:rsidRDefault="00684A24" w:rsidP="00B04F46">
      <w:pPr>
        <w:tabs>
          <w:tab w:val="left" w:pos="576"/>
        </w:tabs>
        <w:spacing w:after="0" w:line="221" w:lineRule="exact"/>
        <w:ind w:right="1656"/>
        <w:textAlignment w:val="baseline"/>
        <w:rPr>
          <w:rFonts w:ascii="Tahoma" w:eastAsia="Tahoma" w:hAnsi="Tahoma" w:cs="Times New Roman"/>
          <w:b/>
          <w:color w:val="0B3B74"/>
          <w:sz w:val="14"/>
          <w:lang w:eastAsia="en-US"/>
        </w:rPr>
      </w:pPr>
    </w:p>
    <w:p w:rsidR="00684A24" w:rsidRPr="00F63054" w:rsidRDefault="00684A24" w:rsidP="00343757">
      <w:pPr>
        <w:pStyle w:val="Titre2"/>
        <w:numPr>
          <w:ilvl w:val="0"/>
          <w:numId w:val="43"/>
        </w:numPr>
        <w:rPr>
          <w:rFonts w:asciiTheme="minorHAnsi" w:eastAsia="Calibri" w:hAnsiTheme="minorHAnsi" w:cstheme="minorHAnsi"/>
          <w:sz w:val="24"/>
          <w:szCs w:val="24"/>
        </w:rPr>
      </w:pPr>
      <w:bookmarkStart w:id="22" w:name="_Toc76393697"/>
      <w:r w:rsidRPr="00F63054">
        <w:rPr>
          <w:rFonts w:asciiTheme="minorHAnsi" w:eastAsia="Calibri" w:hAnsiTheme="minorHAnsi" w:cstheme="minorHAnsi"/>
        </w:rPr>
        <w:t>M</w:t>
      </w:r>
      <w:r w:rsidR="009C28FA" w:rsidRPr="00F63054">
        <w:rPr>
          <w:rFonts w:asciiTheme="minorHAnsi" w:eastAsia="Calibri" w:hAnsiTheme="minorHAnsi" w:cstheme="minorHAnsi"/>
        </w:rPr>
        <w:t>odalités d’association des collectivités territoriales et des représentants des usagers</w:t>
      </w:r>
      <w:bookmarkEnd w:id="22"/>
      <w:r w:rsidR="009C28FA" w:rsidRPr="00F63054">
        <w:rPr>
          <w:rFonts w:asciiTheme="minorHAnsi" w:eastAsia="Calibri" w:hAnsiTheme="minorHAnsi" w:cstheme="minorHAnsi"/>
        </w:rPr>
        <w:t xml:space="preserve"> </w:t>
      </w:r>
    </w:p>
    <w:p w:rsidR="00684A24" w:rsidRPr="00137DA8" w:rsidRDefault="00684A24" w:rsidP="00684A24">
      <w:pPr>
        <w:tabs>
          <w:tab w:val="left" w:pos="288"/>
        </w:tabs>
        <w:spacing w:before="365" w:after="0" w:line="235" w:lineRule="exact"/>
        <w:ind w:right="720"/>
        <w:jc w:val="both"/>
        <w:textAlignment w:val="baseline"/>
        <w:rPr>
          <w:rFonts w:ascii="Calibri" w:eastAsia="Times New Roman" w:hAnsi="Calibri" w:cs="Arial"/>
          <w:b/>
          <w:bCs/>
        </w:rPr>
      </w:pPr>
      <w:r w:rsidRPr="00684A24">
        <w:rPr>
          <w:rFonts w:ascii="Calibri" w:eastAsia="Times New Roman" w:hAnsi="Calibri" w:cs="Arial"/>
          <w:bCs/>
        </w:rPr>
        <w:sym w:font="Wingdings" w:char="F0C4"/>
      </w:r>
      <w:r w:rsidRPr="00684A24">
        <w:rPr>
          <w:rFonts w:ascii="Calibri" w:eastAsia="Times New Roman" w:hAnsi="Calibri" w:cs="Arial"/>
          <w:bCs/>
        </w:rPr>
        <w:t xml:space="preserve"> Certaines actions engagées et concourant au renforcement de l'offre de soins de proximité ont-elles fait l'objet d'une </w:t>
      </w:r>
      <w:r w:rsidRPr="00137DA8">
        <w:rPr>
          <w:rFonts w:ascii="Calibri" w:eastAsia="Times New Roman" w:hAnsi="Calibri" w:cs="Arial"/>
          <w:b/>
          <w:bCs/>
        </w:rPr>
        <w:t>co-construction avec des élus locaux et/ou des représentants des usagers ?</w:t>
      </w:r>
    </w:p>
    <w:p w:rsidR="00684A24" w:rsidRPr="00137DA8" w:rsidRDefault="00684A24" w:rsidP="00684A24">
      <w:pPr>
        <w:tabs>
          <w:tab w:val="left" w:pos="4824"/>
        </w:tabs>
        <w:spacing w:before="304" w:after="0" w:line="177" w:lineRule="exact"/>
        <w:ind w:left="2016"/>
        <w:textAlignment w:val="baseline"/>
        <w:rPr>
          <w:rFonts w:ascii="Calibri" w:eastAsia="Times New Roman" w:hAnsi="Calibri" w:cs="Arial"/>
          <w:b/>
          <w:bCs/>
        </w:rPr>
      </w:pPr>
      <w:r w:rsidRPr="00137DA8">
        <w:rPr>
          <w:rFonts w:ascii="Calibri" w:eastAsia="Times New Roman" w:hAnsi="Calibri" w:cs="Arial"/>
          <w:b/>
          <w:bCs/>
        </w:rPr>
        <w:t xml:space="preserve">Oui </w:t>
      </w:r>
      <w:r w:rsidRPr="00137DA8">
        <w:rPr>
          <w:rFonts w:ascii="Segoe UI Symbol" w:eastAsia="Times New Roman" w:hAnsi="Segoe UI Symbol" w:cs="Segoe UI Symbol"/>
          <w:b/>
          <w:bCs/>
        </w:rPr>
        <w:t>❑</w:t>
      </w:r>
      <w:r w:rsidRPr="00137DA8">
        <w:rPr>
          <w:rFonts w:ascii="Calibri" w:eastAsia="Times New Roman" w:hAnsi="Calibri" w:cs="Arial"/>
          <w:b/>
          <w:bCs/>
        </w:rPr>
        <w:tab/>
        <w:t xml:space="preserve">Non </w:t>
      </w:r>
      <w:r w:rsidRPr="00137DA8">
        <w:rPr>
          <w:rFonts w:ascii="Segoe UI Symbol" w:eastAsia="Times New Roman" w:hAnsi="Segoe UI Symbol" w:cs="Segoe UI Symbol"/>
          <w:b/>
          <w:bCs/>
        </w:rPr>
        <w:t>❑</w:t>
      </w:r>
    </w:p>
    <w:p w:rsidR="00684A24" w:rsidRPr="00684A24" w:rsidRDefault="00684A24" w:rsidP="00684A24">
      <w:pPr>
        <w:numPr>
          <w:ilvl w:val="0"/>
          <w:numId w:val="21"/>
        </w:numPr>
        <w:tabs>
          <w:tab w:val="left" w:pos="792"/>
        </w:tabs>
        <w:spacing w:before="365" w:after="271" w:line="174" w:lineRule="exact"/>
        <w:ind w:left="576"/>
        <w:textAlignment w:val="baseline"/>
        <w:rPr>
          <w:rFonts w:ascii="Calibri" w:eastAsia="Times New Roman" w:hAnsi="Calibri" w:cs="Arial"/>
          <w:bCs/>
        </w:rPr>
      </w:pPr>
      <w:r w:rsidRPr="00137DA8">
        <w:rPr>
          <w:rFonts w:ascii="Calibri" w:eastAsia="Times New Roman" w:hAnsi="Calibri" w:cs="Arial"/>
          <w:b/>
          <w:bCs/>
        </w:rPr>
        <w:t>Si oui</w:t>
      </w:r>
      <w:r w:rsidRPr="00684A24">
        <w:rPr>
          <w:rFonts w:ascii="Calibri" w:eastAsia="Times New Roman" w:hAnsi="Calibri" w:cs="Arial"/>
          <w:bCs/>
        </w:rPr>
        <w:t>, pouvez-vous décrire lesquelles et le cadre de travail mobilisé?</w:t>
      </w:r>
    </w:p>
    <w:p w:rsidR="00684A24" w:rsidRPr="00684A24" w:rsidRDefault="000D3B44" w:rsidP="00684A24">
      <w:pPr>
        <w:pBdr>
          <w:top w:val="single" w:sz="4" w:space="0" w:color="000000"/>
          <w:left w:val="single" w:sz="4" w:space="0" w:color="000000"/>
          <w:bottom w:val="single" w:sz="4" w:space="19" w:color="000000"/>
          <w:right w:val="single" w:sz="4" w:space="0" w:color="000000"/>
        </w:pBdr>
        <w:spacing w:after="427" w:line="158" w:lineRule="exact"/>
        <w:ind w:right="718"/>
        <w:textAlignment w:val="baseline"/>
        <w:rPr>
          <w:rFonts w:ascii="Calibri" w:eastAsia="Times New Roman" w:hAnsi="Calibri" w:cs="Arial"/>
          <w:bCs/>
        </w:rPr>
      </w:pPr>
      <w:r>
        <w:rPr>
          <w:rFonts w:ascii="Calibri" w:eastAsia="Times New Roman" w:hAnsi="Calibri" w:cs="Arial"/>
          <w:bCs/>
        </w:rPr>
        <w:t>Commentaires</w:t>
      </w:r>
    </w:p>
    <w:p w:rsidR="00684A24" w:rsidRPr="00684A24" w:rsidRDefault="00684A24" w:rsidP="00684A24">
      <w:pPr>
        <w:tabs>
          <w:tab w:val="left" w:pos="576"/>
        </w:tabs>
        <w:spacing w:after="272" w:line="235" w:lineRule="exact"/>
        <w:ind w:right="720"/>
        <w:jc w:val="both"/>
        <w:textAlignment w:val="baseline"/>
        <w:rPr>
          <w:rFonts w:ascii="Calibri" w:eastAsia="Times New Roman" w:hAnsi="Calibri" w:cs="Arial"/>
          <w:bCs/>
        </w:rPr>
      </w:pPr>
      <w:r w:rsidRPr="00684A24">
        <w:rPr>
          <w:rFonts w:ascii="Calibri" w:eastAsia="Times New Roman" w:hAnsi="Calibri" w:cs="Arial"/>
          <w:bCs/>
        </w:rPr>
        <w:sym w:font="Wingdings" w:char="F0C4"/>
      </w:r>
      <w:r w:rsidRPr="00137DA8">
        <w:rPr>
          <w:rFonts w:ascii="Calibri" w:eastAsia="Times New Roman" w:hAnsi="Calibri" w:cs="Arial"/>
          <w:b/>
          <w:bCs/>
        </w:rPr>
        <w:t>Comment l'établissement intègre-t-il les initiatives portées par des collectivités territoriales</w:t>
      </w:r>
      <w:r w:rsidRPr="00684A24">
        <w:rPr>
          <w:rFonts w:ascii="Calibri" w:eastAsia="Times New Roman" w:hAnsi="Calibri" w:cs="Arial"/>
          <w:bCs/>
        </w:rPr>
        <w:t xml:space="preserve"> au sein de son projet pour le territoire (actions sociales et médico-sociales, prévention et santé environnementale, aide à l'installation des professionnels de santé par exemple...)?</w:t>
      </w:r>
    </w:p>
    <w:p w:rsidR="00684A24" w:rsidRPr="00684A24" w:rsidRDefault="000D3B44" w:rsidP="00684A24">
      <w:pPr>
        <w:pBdr>
          <w:top w:val="single" w:sz="4" w:space="0" w:color="000000"/>
          <w:left w:val="single" w:sz="4" w:space="0" w:color="000000"/>
          <w:bottom w:val="single" w:sz="4" w:space="19" w:color="000000"/>
          <w:right w:val="single" w:sz="4" w:space="0" w:color="000000"/>
        </w:pBdr>
        <w:spacing w:after="506" w:line="158" w:lineRule="exact"/>
        <w:ind w:right="718"/>
        <w:textAlignment w:val="baseline"/>
        <w:rPr>
          <w:rFonts w:ascii="Calibri" w:eastAsia="Times New Roman" w:hAnsi="Calibri" w:cs="Arial"/>
          <w:bCs/>
        </w:rPr>
      </w:pPr>
      <w:r>
        <w:rPr>
          <w:rFonts w:ascii="Calibri" w:eastAsia="Times New Roman" w:hAnsi="Calibri" w:cs="Arial"/>
          <w:bCs/>
        </w:rPr>
        <w:t>Commentaires</w:t>
      </w:r>
    </w:p>
    <w:p w:rsidR="00684A24" w:rsidRPr="00137DA8" w:rsidRDefault="00684A24" w:rsidP="00684A24">
      <w:pPr>
        <w:tabs>
          <w:tab w:val="left" w:pos="792"/>
        </w:tabs>
        <w:spacing w:before="54" w:after="0" w:line="236" w:lineRule="exact"/>
        <w:ind w:right="504"/>
        <w:textAlignment w:val="baseline"/>
        <w:rPr>
          <w:rFonts w:ascii="Calibri" w:eastAsia="Times New Roman" w:hAnsi="Calibri" w:cs="Arial"/>
          <w:b/>
          <w:bCs/>
        </w:rPr>
      </w:pPr>
      <w:r w:rsidRPr="00684A24">
        <w:rPr>
          <w:rFonts w:ascii="Calibri" w:eastAsia="Times New Roman" w:hAnsi="Calibri" w:cs="Arial"/>
          <w:bCs/>
        </w:rPr>
        <w:sym w:font="Wingdings" w:char="F0C4"/>
      </w:r>
      <w:r w:rsidRPr="00684A24">
        <w:rPr>
          <w:rFonts w:ascii="Calibri" w:eastAsia="Times New Roman" w:hAnsi="Calibri" w:cs="Arial"/>
          <w:bCs/>
        </w:rPr>
        <w:t xml:space="preserve"> L'établissement est-il signataire ou engagé dans une démarche de construction </w:t>
      </w:r>
      <w:r w:rsidRPr="00137DA8">
        <w:rPr>
          <w:rFonts w:ascii="Calibri" w:eastAsia="Times New Roman" w:hAnsi="Calibri" w:cs="Arial"/>
          <w:b/>
          <w:bCs/>
        </w:rPr>
        <w:t>d'un contrat local de santé ou plusieurs ?</w:t>
      </w:r>
    </w:p>
    <w:p w:rsidR="00684A24" w:rsidRDefault="00684A24" w:rsidP="00684A24">
      <w:pPr>
        <w:tabs>
          <w:tab w:val="left" w:pos="5040"/>
        </w:tabs>
        <w:spacing w:before="229" w:after="148" w:line="215" w:lineRule="exact"/>
        <w:ind w:left="1728"/>
        <w:textAlignment w:val="baseline"/>
        <w:rPr>
          <w:rFonts w:ascii="Segoe UI Symbol" w:eastAsia="Times New Roman" w:hAnsi="Segoe UI Symbol" w:cs="Segoe UI Symbol"/>
          <w:b/>
          <w:bCs/>
        </w:rPr>
      </w:pPr>
      <w:r w:rsidRPr="00137DA8">
        <w:rPr>
          <w:rFonts w:ascii="Calibri" w:eastAsia="Times New Roman" w:hAnsi="Calibri" w:cs="Arial"/>
          <w:b/>
          <w:bCs/>
        </w:rPr>
        <w:t xml:space="preserve">Oui </w:t>
      </w:r>
      <w:r w:rsidRPr="00137DA8">
        <w:rPr>
          <w:rFonts w:ascii="Segoe UI Symbol" w:eastAsia="Times New Roman" w:hAnsi="Segoe UI Symbol" w:cs="Segoe UI Symbol"/>
          <w:b/>
          <w:bCs/>
        </w:rPr>
        <w:t>❑</w:t>
      </w:r>
      <w:r w:rsidRPr="00137DA8">
        <w:rPr>
          <w:rFonts w:ascii="Calibri" w:eastAsia="Times New Roman" w:hAnsi="Calibri" w:cs="Arial"/>
          <w:b/>
          <w:bCs/>
        </w:rPr>
        <w:tab/>
        <w:t xml:space="preserve">Non </w:t>
      </w:r>
      <w:r w:rsidRPr="00137DA8">
        <w:rPr>
          <w:rFonts w:ascii="Segoe UI Symbol" w:eastAsia="Times New Roman" w:hAnsi="Segoe UI Symbol" w:cs="Segoe UI Symbol"/>
          <w:b/>
          <w:bCs/>
        </w:rPr>
        <w:t>❑</w:t>
      </w:r>
    </w:p>
    <w:p w:rsidR="00137DA8" w:rsidRDefault="00137DA8" w:rsidP="00684A24">
      <w:pPr>
        <w:tabs>
          <w:tab w:val="left" w:pos="5040"/>
        </w:tabs>
        <w:spacing w:before="229" w:after="148" w:line="215" w:lineRule="exact"/>
        <w:ind w:left="1728"/>
        <w:textAlignment w:val="baseline"/>
        <w:rPr>
          <w:rFonts w:ascii="Calibri" w:eastAsia="Times New Roman" w:hAnsi="Calibri" w:cs="Arial"/>
          <w:b/>
          <w:bCs/>
        </w:rPr>
      </w:pPr>
    </w:p>
    <w:p w:rsidR="0009396C" w:rsidRPr="00137DA8" w:rsidRDefault="0009396C" w:rsidP="00684A24">
      <w:pPr>
        <w:tabs>
          <w:tab w:val="left" w:pos="5040"/>
        </w:tabs>
        <w:spacing w:before="229" w:after="148" w:line="215" w:lineRule="exact"/>
        <w:ind w:left="1728"/>
        <w:textAlignment w:val="baseline"/>
        <w:rPr>
          <w:rFonts w:ascii="Calibri" w:eastAsia="Times New Roman" w:hAnsi="Calibri" w:cs="Arial"/>
          <w:b/>
          <w:bCs/>
        </w:rPr>
      </w:pPr>
    </w:p>
    <w:p w:rsidR="00684A24" w:rsidRPr="00137DA8" w:rsidRDefault="00684A24" w:rsidP="00684A24">
      <w:pPr>
        <w:tabs>
          <w:tab w:val="left" w:pos="1152"/>
        </w:tabs>
        <w:spacing w:after="276" w:line="170" w:lineRule="exact"/>
        <w:ind w:left="864"/>
        <w:textAlignment w:val="baseline"/>
        <w:rPr>
          <w:rFonts w:ascii="Calibri" w:eastAsia="Times New Roman" w:hAnsi="Calibri" w:cs="Arial"/>
          <w:b/>
          <w:bCs/>
        </w:rPr>
      </w:pPr>
      <w:r w:rsidRPr="00684A24">
        <w:rPr>
          <w:rFonts w:ascii="Calibri" w:eastAsia="Times New Roman" w:hAnsi="Calibri" w:cs="Arial"/>
          <w:bCs/>
        </w:rPr>
        <w:tab/>
      </w:r>
      <w:r w:rsidRPr="00137DA8">
        <w:rPr>
          <w:rFonts w:ascii="Calibri" w:eastAsia="Times New Roman" w:hAnsi="Calibri" w:cs="Arial"/>
          <w:b/>
          <w:bCs/>
        </w:rPr>
        <w:t xml:space="preserve">Si oui, </w:t>
      </w:r>
    </w:p>
    <w:p w:rsidR="00684A24" w:rsidRPr="00684A24" w:rsidRDefault="00684A24" w:rsidP="00684A24">
      <w:pPr>
        <w:numPr>
          <w:ilvl w:val="0"/>
          <w:numId w:val="23"/>
        </w:numPr>
        <w:tabs>
          <w:tab w:val="left" w:pos="1152"/>
        </w:tabs>
        <w:spacing w:after="276" w:line="170" w:lineRule="exact"/>
        <w:textAlignment w:val="baseline"/>
        <w:rPr>
          <w:rFonts w:ascii="Calibri" w:eastAsia="Times New Roman" w:hAnsi="Calibri" w:cs="Arial"/>
          <w:bCs/>
        </w:rPr>
      </w:pPr>
      <w:r w:rsidRPr="00684A24">
        <w:rPr>
          <w:rFonts w:ascii="Calibri" w:eastAsia="Times New Roman" w:hAnsi="Calibri" w:cs="Arial"/>
          <w:bCs/>
        </w:rPr>
        <w:t>Préciser le(s)quel(s) et</w:t>
      </w:r>
      <w:r w:rsidRPr="00684A24">
        <w:rPr>
          <w:rFonts w:ascii="Calibri" w:eastAsia="Calibri" w:hAnsi="Calibri" w:cs="Times New Roman"/>
          <w:lang w:eastAsia="en-US"/>
        </w:rPr>
        <w:t xml:space="preserve"> </w:t>
      </w:r>
      <w:r w:rsidRPr="00684A24">
        <w:rPr>
          <w:rFonts w:ascii="Calibri" w:eastAsia="Times New Roman" w:hAnsi="Calibri" w:cs="Arial"/>
          <w:bCs/>
        </w:rPr>
        <w:t>le(s) territoire(s) concerné(s)</w:t>
      </w:r>
    </w:p>
    <w:p w:rsidR="00684A24" w:rsidRPr="00684A24" w:rsidRDefault="00684A24" w:rsidP="00684A24">
      <w:pPr>
        <w:tabs>
          <w:tab w:val="left" w:pos="1152"/>
        </w:tabs>
        <w:spacing w:after="276" w:line="170" w:lineRule="exact"/>
        <w:ind w:left="1224"/>
        <w:textAlignment w:val="baseline"/>
        <w:rPr>
          <w:rFonts w:ascii="Calibri" w:eastAsia="Times New Roman" w:hAnsi="Calibri" w:cs="Arial"/>
          <w:bCs/>
        </w:rPr>
      </w:pPr>
    </w:p>
    <w:p w:rsidR="00684A24" w:rsidRPr="00684A24" w:rsidRDefault="00684A24" w:rsidP="00684A24">
      <w:pPr>
        <w:numPr>
          <w:ilvl w:val="0"/>
          <w:numId w:val="23"/>
        </w:numPr>
        <w:tabs>
          <w:tab w:val="left" w:pos="1152"/>
        </w:tabs>
        <w:spacing w:after="276" w:line="170" w:lineRule="exact"/>
        <w:textAlignment w:val="baseline"/>
        <w:rPr>
          <w:rFonts w:ascii="Calibri" w:eastAsia="Times New Roman" w:hAnsi="Calibri" w:cs="Arial"/>
          <w:bCs/>
        </w:rPr>
      </w:pPr>
      <w:r w:rsidRPr="00684A24">
        <w:rPr>
          <w:rFonts w:ascii="Calibri" w:eastAsia="Times New Roman" w:hAnsi="Calibri" w:cs="Arial"/>
          <w:bCs/>
        </w:rPr>
        <w:t>Quels sont les principaux axes de travail identifiés par les partenaires ?</w:t>
      </w:r>
    </w:p>
    <w:p w:rsidR="00684A24" w:rsidRPr="00684A24" w:rsidRDefault="00684A24" w:rsidP="00684A24">
      <w:pPr>
        <w:tabs>
          <w:tab w:val="left" w:pos="1152"/>
        </w:tabs>
        <w:spacing w:after="276" w:line="170" w:lineRule="exact"/>
        <w:ind w:left="864"/>
        <w:textAlignment w:val="baseline"/>
        <w:rPr>
          <w:rFonts w:ascii="Calibri" w:eastAsia="Times New Roman" w:hAnsi="Calibri" w:cs="Arial"/>
          <w:bCs/>
        </w:rPr>
      </w:pPr>
      <w:r w:rsidRPr="00684A24">
        <w:rPr>
          <w:rFonts w:ascii="Calibri" w:eastAsia="Times New Roman" w:hAnsi="Calibri" w:cs="Arial"/>
          <w:bCs/>
        </w:rPr>
        <w:t xml:space="preserve"> </w:t>
      </w:r>
    </w:p>
    <w:p w:rsidR="00684A24" w:rsidRPr="00684A24" w:rsidRDefault="000D3B44" w:rsidP="00684A24">
      <w:pPr>
        <w:pBdr>
          <w:top w:val="single" w:sz="4" w:space="0" w:color="000000"/>
          <w:left w:val="single" w:sz="4" w:space="0" w:color="000000"/>
          <w:bottom w:val="single" w:sz="4" w:space="20" w:color="000000"/>
          <w:right w:val="single" w:sz="4" w:space="0" w:color="000000"/>
        </w:pBdr>
        <w:spacing w:after="0" w:line="175" w:lineRule="exact"/>
        <w:ind w:left="359" w:right="359"/>
        <w:textAlignment w:val="baseline"/>
        <w:rPr>
          <w:rFonts w:ascii="Calibri" w:eastAsia="Times New Roman" w:hAnsi="Calibri" w:cs="Arial"/>
          <w:bCs/>
        </w:rPr>
      </w:pPr>
      <w:r>
        <w:rPr>
          <w:rFonts w:ascii="Calibri" w:eastAsia="Times New Roman" w:hAnsi="Calibri" w:cs="Arial"/>
          <w:bCs/>
        </w:rPr>
        <w:t>Commentaires</w:t>
      </w:r>
    </w:p>
    <w:p w:rsidR="006226E3" w:rsidRPr="0009396C" w:rsidRDefault="006226E3" w:rsidP="006226E3">
      <w:pPr>
        <w:pStyle w:val="Titre1"/>
        <w:ind w:left="360"/>
        <w:rPr>
          <w:rFonts w:asciiTheme="minorHAnsi" w:eastAsia="Calibri" w:hAnsiTheme="minorHAnsi" w:cstheme="minorHAnsi"/>
          <w:b/>
          <w:lang w:eastAsia="en-US"/>
        </w:rPr>
      </w:pPr>
      <w:bookmarkStart w:id="23" w:name="_Toc76393698"/>
      <w:r w:rsidRPr="0009396C">
        <w:rPr>
          <w:rFonts w:asciiTheme="minorHAnsi" w:eastAsia="Calibri" w:hAnsiTheme="minorHAnsi" w:cstheme="minorHAnsi"/>
          <w:b/>
          <w:lang w:eastAsia="en-US"/>
        </w:rPr>
        <w:t>4</w:t>
      </w:r>
      <w:r w:rsidRPr="0009396C">
        <w:rPr>
          <w:rFonts w:asciiTheme="minorHAnsi" w:eastAsia="Calibri" w:hAnsiTheme="minorHAnsi" w:cstheme="minorHAnsi"/>
          <w:b/>
          <w:vertAlign w:val="superscript"/>
          <w:lang w:eastAsia="en-US"/>
        </w:rPr>
        <w:t>ème</w:t>
      </w:r>
      <w:r w:rsidRPr="0009396C">
        <w:rPr>
          <w:rFonts w:asciiTheme="minorHAnsi" w:eastAsia="Calibri" w:hAnsiTheme="minorHAnsi" w:cstheme="minorHAnsi"/>
          <w:b/>
          <w:lang w:eastAsia="en-US"/>
        </w:rPr>
        <w:t xml:space="preserve"> Partie P</w:t>
      </w:r>
      <w:r w:rsidR="009C28FA" w:rsidRPr="0009396C">
        <w:rPr>
          <w:rFonts w:asciiTheme="minorHAnsi" w:eastAsia="Calibri" w:hAnsiTheme="minorHAnsi" w:cstheme="minorHAnsi"/>
          <w:b/>
          <w:lang w:eastAsia="en-US"/>
        </w:rPr>
        <w:t>rojet de l’établissement : mise en œuvre des missions de proximité</w:t>
      </w:r>
      <w:bookmarkEnd w:id="23"/>
      <w:r w:rsidR="009C28FA" w:rsidRPr="0009396C">
        <w:rPr>
          <w:rFonts w:asciiTheme="minorHAnsi" w:eastAsia="Calibri" w:hAnsiTheme="minorHAnsi" w:cstheme="minorHAnsi"/>
          <w:b/>
          <w:lang w:eastAsia="en-US"/>
        </w:rPr>
        <w:t xml:space="preserve"> </w:t>
      </w:r>
    </w:p>
    <w:p w:rsidR="006226E3" w:rsidRPr="006226E3" w:rsidRDefault="006226E3" w:rsidP="006226E3">
      <w:pPr>
        <w:rPr>
          <w:lang w:eastAsia="en-US"/>
        </w:rPr>
      </w:pPr>
    </w:p>
    <w:p w:rsidR="006226E3" w:rsidRDefault="009C28FA" w:rsidP="006226E3">
      <w:pPr>
        <w:jc w:val="both"/>
        <w:rPr>
          <w:rFonts w:eastAsia="Times New Roman"/>
        </w:rPr>
      </w:pPr>
      <w:r w:rsidRPr="006226E3">
        <w:rPr>
          <w:rFonts w:eastAsia="Times New Roman"/>
        </w:rPr>
        <w:t>Depuis la loi d'Organisation et de transformation du système de santé du 24 juillet 2019, les missions de l'hôpital de proximité sont définies à l'article à L 6111-3-1 du code de la santé publique.</w:t>
      </w:r>
    </w:p>
    <w:p w:rsidR="009C28FA" w:rsidRPr="009C28FA" w:rsidRDefault="009C28FA" w:rsidP="006226E3">
      <w:pPr>
        <w:spacing w:line="240" w:lineRule="auto"/>
        <w:jc w:val="both"/>
        <w:rPr>
          <w:rFonts w:ascii="Calibri" w:eastAsia="Times New Roman" w:hAnsi="Calibri" w:cs="Arial"/>
          <w:bCs/>
        </w:rPr>
      </w:pPr>
      <w:r w:rsidRPr="009C28FA">
        <w:rPr>
          <w:rFonts w:ascii="Calibri" w:eastAsia="Times New Roman" w:hAnsi="Calibri" w:cs="Arial"/>
          <w:bCs/>
        </w:rPr>
        <w:t>Les services proposés par l'hôpital de proximité s'inscrivent en complémentarité de l'offre assurée par les acteurs du territoire (professionnels de santé du premier recours, établissements médico-sociaux etc.). Ainsi, si certaines missions sont pleinement couvertes par les professionnels de ville du territoire, l'hôpital de proximité peut ne pas les investir. Ceci n'affectera pas la décision de labellisation. En revanche, des modalités d'information sont à prévoir pour articuler au mieux les initiatives des acteurs.</w:t>
      </w:r>
    </w:p>
    <w:p w:rsidR="009C28FA" w:rsidRPr="009C28FA" w:rsidRDefault="009C28FA" w:rsidP="006226E3">
      <w:pPr>
        <w:spacing w:line="240" w:lineRule="auto"/>
        <w:ind w:right="794"/>
        <w:jc w:val="both"/>
        <w:textAlignment w:val="baseline"/>
        <w:rPr>
          <w:rFonts w:ascii="Calibri" w:eastAsia="Times New Roman" w:hAnsi="Calibri" w:cs="Arial"/>
          <w:bCs/>
        </w:rPr>
      </w:pPr>
      <w:r w:rsidRPr="009C28FA">
        <w:rPr>
          <w:rFonts w:ascii="Calibri" w:eastAsia="Times New Roman" w:hAnsi="Calibri" w:cs="Arial"/>
          <w:bCs/>
        </w:rPr>
        <w:t>Enfin, il n'est pas attendu de l'établissement de santé (ou site) candidat que l'ensemble des missions soient mises en œuvre de manière effective au moment de la labellisation. Afin de tenir compte des contextes locaux, un temps de montée en charge est donc laissé à l'hôpital de proximité pour le développement des missions. Ainsi, l'ARS appréciera le projet proposé par l'établissement (ou site) candidat dans le processus de labellisation, à partir de la situation existante et des perspectives de déploiement de nouveaux services et missions.</w:t>
      </w:r>
    </w:p>
    <w:p w:rsidR="009C28FA" w:rsidRPr="009C28FA" w:rsidRDefault="009C28FA" w:rsidP="009C28FA">
      <w:pPr>
        <w:tabs>
          <w:tab w:val="left" w:pos="1152"/>
        </w:tabs>
        <w:spacing w:before="534" w:after="0" w:line="174" w:lineRule="exact"/>
        <w:textAlignment w:val="baseline"/>
        <w:rPr>
          <w:rFonts w:ascii="Calibri" w:eastAsia="Times New Roman" w:hAnsi="Calibri" w:cs="Arial"/>
          <w:b/>
          <w:bCs/>
        </w:rPr>
      </w:pPr>
      <w:r w:rsidRPr="009C28FA">
        <w:rPr>
          <w:rFonts w:ascii="Calibri" w:eastAsia="Times New Roman" w:hAnsi="Calibri" w:cs="Arial"/>
          <w:bCs/>
        </w:rPr>
        <w:sym w:font="Wingdings" w:char="F0C4"/>
      </w:r>
      <w:r w:rsidRPr="0009396C">
        <w:rPr>
          <w:rFonts w:eastAsia="Times New Roman" w:cstheme="minorHAnsi"/>
          <w:b/>
          <w:bCs/>
        </w:rPr>
        <w:t>CONSULTATIONS DE SPECIALITES</w:t>
      </w:r>
    </w:p>
    <w:p w:rsidR="009C28FA" w:rsidRPr="009C28FA" w:rsidRDefault="009C28FA" w:rsidP="006226E3">
      <w:pPr>
        <w:spacing w:before="100" w:beforeAutospacing="1" w:line="240" w:lineRule="auto"/>
        <w:ind w:right="794"/>
        <w:jc w:val="both"/>
        <w:textAlignment w:val="baseline"/>
        <w:rPr>
          <w:rFonts w:ascii="Calibri" w:eastAsia="Times New Roman" w:hAnsi="Calibri" w:cs="Arial"/>
          <w:bCs/>
        </w:rPr>
      </w:pPr>
      <w:r w:rsidRPr="009C28FA">
        <w:rPr>
          <w:rFonts w:ascii="Calibri" w:eastAsia="Times New Roman" w:hAnsi="Calibri" w:cs="Arial"/>
          <w:bCs/>
        </w:rPr>
        <w:t>Les hôpitaux de proximité participent, avec les professionnels de santé de ville, à l'accès de la population à une expertise médicale en proximité. Cela passe par le développement d'une offre de consultations de spécialités, complémentaire à celle proposée par les professionnels de ville. Ces actes externes, qui comprennent également des consultations de médecine générale, sont destinés à la population du territoire et peuvent être réalisés au moyen d'outils de télésanté.</w:t>
      </w:r>
    </w:p>
    <w:p w:rsidR="009C28FA" w:rsidRPr="009C28FA" w:rsidRDefault="009C28FA" w:rsidP="009C28FA">
      <w:pPr>
        <w:numPr>
          <w:ilvl w:val="0"/>
          <w:numId w:val="26"/>
        </w:numPr>
        <w:tabs>
          <w:tab w:val="left" w:pos="1152"/>
        </w:tabs>
        <w:spacing w:before="119" w:after="0" w:line="235" w:lineRule="exact"/>
        <w:ind w:right="792"/>
        <w:jc w:val="both"/>
        <w:textAlignment w:val="baseline"/>
        <w:rPr>
          <w:rFonts w:ascii="Calibri" w:eastAsia="Times New Roman" w:hAnsi="Calibri" w:cs="Arial"/>
          <w:bCs/>
        </w:rPr>
      </w:pPr>
      <w:r w:rsidRPr="009C28FA">
        <w:rPr>
          <w:rFonts w:ascii="Calibri" w:eastAsia="Times New Roman" w:hAnsi="Calibri" w:cs="Arial"/>
          <w:b/>
          <w:bCs/>
        </w:rPr>
        <w:t>L’établissement propose-t-il une offre de consultation de spécialités</w:t>
      </w:r>
      <w:r w:rsidRPr="009C28FA">
        <w:rPr>
          <w:rFonts w:ascii="Calibri" w:eastAsia="Times New Roman" w:hAnsi="Calibri" w:cs="Arial"/>
          <w:bCs/>
        </w:rPr>
        <w:t xml:space="preserve"> (actes externes destinés à la population du territoire, consultations avancées)?</w:t>
      </w:r>
    </w:p>
    <w:p w:rsidR="009C28FA" w:rsidRPr="009C28FA" w:rsidRDefault="009C28FA" w:rsidP="009C28FA">
      <w:pPr>
        <w:tabs>
          <w:tab w:val="left" w:pos="4968"/>
        </w:tabs>
        <w:spacing w:before="100" w:beforeAutospacing="1" w:after="100" w:afterAutospacing="1" w:line="240" w:lineRule="auto"/>
        <w:ind w:left="1797"/>
        <w:textAlignment w:val="baseline"/>
        <w:rPr>
          <w:rFonts w:ascii="Segoe UI Symbol" w:eastAsia="Times New Roman" w:hAnsi="Segoe UI Symbol" w:cs="Segoe UI Symbol"/>
          <w:b/>
          <w:bCs/>
        </w:rPr>
      </w:pPr>
      <w:r w:rsidRPr="009C28FA">
        <w:rPr>
          <w:rFonts w:ascii="Calibri" w:eastAsia="Times New Roman" w:hAnsi="Calibri" w:cs="Arial"/>
          <w:b/>
          <w:bCs/>
        </w:rPr>
        <w:t xml:space="preserve">Oui </w:t>
      </w:r>
      <w:r w:rsidRPr="009C28FA">
        <w:rPr>
          <w:rFonts w:ascii="Segoe UI Symbol" w:eastAsia="Times New Roman" w:hAnsi="Segoe UI Symbol" w:cs="Segoe UI Symbol"/>
          <w:b/>
          <w:bCs/>
        </w:rPr>
        <w:t>❑</w:t>
      </w:r>
      <w:r w:rsidRPr="009C28FA">
        <w:rPr>
          <w:rFonts w:ascii="Calibri" w:eastAsia="Times New Roman" w:hAnsi="Calibri" w:cs="Arial"/>
          <w:b/>
          <w:bCs/>
        </w:rPr>
        <w:tab/>
        <w:t xml:space="preserve">Non </w:t>
      </w:r>
      <w:r w:rsidRPr="009C28FA">
        <w:rPr>
          <w:rFonts w:ascii="Segoe UI Symbol" w:eastAsia="Times New Roman" w:hAnsi="Segoe UI Symbol" w:cs="Segoe UI Symbol"/>
          <w:b/>
          <w:bCs/>
        </w:rPr>
        <w:t>❑</w:t>
      </w:r>
    </w:p>
    <w:p w:rsidR="00684A24" w:rsidRDefault="00684A24" w:rsidP="00684A24">
      <w:pPr>
        <w:tabs>
          <w:tab w:val="left" w:pos="1152"/>
        </w:tabs>
        <w:spacing w:after="276" w:line="170" w:lineRule="exact"/>
        <w:ind w:left="864"/>
        <w:textAlignment w:val="baseline"/>
        <w:rPr>
          <w:rFonts w:ascii="Calibri" w:eastAsia="Times New Roman" w:hAnsi="Calibri" w:cs="Arial"/>
          <w:bCs/>
        </w:rPr>
      </w:pPr>
    </w:p>
    <w:p w:rsidR="00137DA8" w:rsidRDefault="00137DA8" w:rsidP="007262FC">
      <w:pPr>
        <w:tabs>
          <w:tab w:val="left" w:pos="1152"/>
        </w:tabs>
        <w:spacing w:after="276" w:line="170" w:lineRule="exact"/>
        <w:textAlignment w:val="baseline"/>
        <w:rPr>
          <w:rFonts w:ascii="Calibri" w:eastAsia="Times New Roman" w:hAnsi="Calibri" w:cs="Arial"/>
          <w:bCs/>
        </w:rPr>
      </w:pPr>
    </w:p>
    <w:tbl>
      <w:tblPr>
        <w:tblStyle w:val="Grilledutableau"/>
        <w:tblW w:w="9356" w:type="dxa"/>
        <w:tblInd w:w="137" w:type="dxa"/>
        <w:tblLook w:val="04A0" w:firstRow="1" w:lastRow="0" w:firstColumn="1" w:lastColumn="0" w:noHBand="0" w:noVBand="1"/>
      </w:tblPr>
      <w:tblGrid>
        <w:gridCol w:w="1416"/>
        <w:gridCol w:w="3248"/>
        <w:gridCol w:w="3248"/>
        <w:gridCol w:w="1444"/>
      </w:tblGrid>
      <w:tr w:rsidR="00FB09CC" w:rsidTr="00FB09CC">
        <w:tc>
          <w:tcPr>
            <w:tcW w:w="1418" w:type="dxa"/>
            <w:shd w:val="clear" w:color="auto" w:fill="8DB3E2" w:themeFill="text2" w:themeFillTint="66"/>
          </w:tcPr>
          <w:p w:rsidR="00FB09CC" w:rsidRDefault="00FB09CC" w:rsidP="00684A24">
            <w:pPr>
              <w:tabs>
                <w:tab w:val="left" w:pos="1152"/>
              </w:tabs>
              <w:spacing w:after="276" w:line="170" w:lineRule="exact"/>
              <w:textAlignment w:val="baseline"/>
              <w:rPr>
                <w:rFonts w:ascii="Calibri" w:eastAsia="Times New Roman" w:hAnsi="Calibri" w:cs="Arial"/>
                <w:b/>
                <w:bCs/>
              </w:rPr>
            </w:pPr>
            <w:r w:rsidRPr="00FB09CC">
              <w:rPr>
                <w:rFonts w:ascii="Calibri" w:eastAsia="Times New Roman" w:hAnsi="Calibri" w:cs="Arial"/>
                <w:b/>
                <w:bCs/>
              </w:rPr>
              <w:t xml:space="preserve">Spécialité </w:t>
            </w:r>
          </w:p>
          <w:p w:rsidR="00FB09CC" w:rsidRPr="00FB09CC" w:rsidRDefault="00FB09CC" w:rsidP="00684A24">
            <w:pPr>
              <w:tabs>
                <w:tab w:val="left" w:pos="1152"/>
              </w:tabs>
              <w:spacing w:after="276" w:line="170" w:lineRule="exact"/>
              <w:textAlignment w:val="baseline"/>
              <w:rPr>
                <w:rFonts w:ascii="Calibri" w:eastAsia="Times New Roman" w:hAnsi="Calibri" w:cs="Arial"/>
                <w:b/>
                <w:bCs/>
              </w:rPr>
            </w:pPr>
          </w:p>
        </w:tc>
        <w:tc>
          <w:tcPr>
            <w:tcW w:w="3260" w:type="dxa"/>
            <w:shd w:val="clear" w:color="auto" w:fill="8DB3E2" w:themeFill="text2" w:themeFillTint="66"/>
          </w:tcPr>
          <w:p w:rsidR="00FB09CC" w:rsidRPr="00FB09CC" w:rsidRDefault="00FB09CC" w:rsidP="00FB09CC">
            <w:pPr>
              <w:tabs>
                <w:tab w:val="left" w:pos="1152"/>
              </w:tabs>
              <w:spacing w:after="276" w:line="170" w:lineRule="exact"/>
              <w:textAlignment w:val="baseline"/>
              <w:rPr>
                <w:rFonts w:ascii="Calibri" w:eastAsia="Times New Roman" w:hAnsi="Calibri" w:cs="Arial"/>
                <w:b/>
                <w:bCs/>
              </w:rPr>
            </w:pPr>
            <w:r w:rsidRPr="00FB09CC">
              <w:rPr>
                <w:rFonts w:ascii="Calibri" w:eastAsia="Times New Roman" w:hAnsi="Calibri" w:cs="Arial"/>
                <w:b/>
                <w:bCs/>
              </w:rPr>
              <w:t>Praticien réalisant la consultation (praticien ou salarié de l'ES / praticien ou salarié d'un ES partenaire / professionnel de ville)</w:t>
            </w:r>
          </w:p>
        </w:tc>
        <w:tc>
          <w:tcPr>
            <w:tcW w:w="3260" w:type="dxa"/>
            <w:shd w:val="clear" w:color="auto" w:fill="8DB3E2" w:themeFill="text2" w:themeFillTint="66"/>
          </w:tcPr>
          <w:p w:rsidR="00FB09CC" w:rsidRPr="00FB09CC" w:rsidRDefault="00FB09CC" w:rsidP="00FB09CC">
            <w:pPr>
              <w:tabs>
                <w:tab w:val="left" w:pos="1152"/>
              </w:tabs>
              <w:spacing w:after="276" w:line="170" w:lineRule="exact"/>
              <w:textAlignment w:val="baseline"/>
              <w:rPr>
                <w:rFonts w:ascii="Calibri" w:eastAsia="Times New Roman" w:hAnsi="Calibri" w:cs="Arial"/>
                <w:b/>
                <w:bCs/>
              </w:rPr>
            </w:pPr>
            <w:r w:rsidRPr="00FB09CC">
              <w:rPr>
                <w:rFonts w:ascii="Calibri" w:eastAsia="Times New Roman" w:hAnsi="Calibri" w:cs="Arial"/>
                <w:b/>
                <w:bCs/>
              </w:rPr>
              <w:t>Modalités d'accès (consultations avancées, télémédecine, numéro unique, plages horaires)</w:t>
            </w:r>
          </w:p>
        </w:tc>
        <w:tc>
          <w:tcPr>
            <w:tcW w:w="1418" w:type="dxa"/>
            <w:shd w:val="clear" w:color="auto" w:fill="8DB3E2" w:themeFill="text2" w:themeFillTint="66"/>
          </w:tcPr>
          <w:p w:rsidR="00FB09CC" w:rsidRPr="00FB09CC" w:rsidRDefault="00FB09CC" w:rsidP="00684A24">
            <w:pPr>
              <w:tabs>
                <w:tab w:val="left" w:pos="1152"/>
              </w:tabs>
              <w:spacing w:after="276" w:line="170" w:lineRule="exact"/>
              <w:textAlignment w:val="baseline"/>
              <w:rPr>
                <w:rFonts w:ascii="Calibri" w:eastAsia="Times New Roman" w:hAnsi="Calibri" w:cs="Arial"/>
                <w:b/>
                <w:bCs/>
              </w:rPr>
            </w:pPr>
            <w:r w:rsidRPr="00FB09CC">
              <w:rPr>
                <w:rFonts w:ascii="Calibri" w:eastAsia="Times New Roman" w:hAnsi="Calibri" w:cs="Arial"/>
                <w:b/>
                <w:bCs/>
              </w:rPr>
              <w:t xml:space="preserve">Nombre de ½ journée de consultations par semaine </w:t>
            </w:r>
          </w:p>
        </w:tc>
      </w:tr>
      <w:tr w:rsidR="00FB09CC" w:rsidTr="00FB09CC">
        <w:tc>
          <w:tcPr>
            <w:tcW w:w="1418"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3260"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3260"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1418"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r>
      <w:tr w:rsidR="00FB09CC" w:rsidTr="00FB09CC">
        <w:tc>
          <w:tcPr>
            <w:tcW w:w="1418"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3260"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3260"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1418"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r>
      <w:tr w:rsidR="00FB09CC" w:rsidTr="00FB09CC">
        <w:tc>
          <w:tcPr>
            <w:tcW w:w="1418"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3260"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3260"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c>
          <w:tcPr>
            <w:tcW w:w="1418" w:type="dxa"/>
          </w:tcPr>
          <w:p w:rsidR="00FB09CC" w:rsidRDefault="00FB09CC" w:rsidP="00684A24">
            <w:pPr>
              <w:tabs>
                <w:tab w:val="left" w:pos="1152"/>
              </w:tabs>
              <w:spacing w:after="276" w:line="170" w:lineRule="exact"/>
              <w:textAlignment w:val="baseline"/>
              <w:rPr>
                <w:rFonts w:ascii="Calibri" w:eastAsia="Times New Roman" w:hAnsi="Calibri" w:cs="Arial"/>
                <w:bCs/>
              </w:rPr>
            </w:pPr>
          </w:p>
        </w:tc>
      </w:tr>
    </w:tbl>
    <w:p w:rsidR="00137DA8" w:rsidRDefault="00137DA8" w:rsidP="00684A24">
      <w:pPr>
        <w:tabs>
          <w:tab w:val="left" w:pos="1152"/>
        </w:tabs>
        <w:spacing w:after="276" w:line="170" w:lineRule="exact"/>
        <w:ind w:left="864"/>
        <w:textAlignment w:val="baseline"/>
        <w:rPr>
          <w:rFonts w:ascii="Calibri" w:eastAsia="Times New Roman" w:hAnsi="Calibri" w:cs="Arial"/>
          <w:bCs/>
        </w:rPr>
      </w:pPr>
    </w:p>
    <w:p w:rsidR="00137DA8" w:rsidRPr="00684A24" w:rsidRDefault="00137DA8" w:rsidP="00684A24">
      <w:pPr>
        <w:tabs>
          <w:tab w:val="left" w:pos="1152"/>
        </w:tabs>
        <w:spacing w:after="276" w:line="170" w:lineRule="exact"/>
        <w:ind w:left="864"/>
        <w:textAlignment w:val="baseline"/>
        <w:rPr>
          <w:rFonts w:ascii="Calibri" w:eastAsia="Times New Roman" w:hAnsi="Calibri" w:cs="Arial"/>
          <w:bCs/>
        </w:rPr>
      </w:pPr>
    </w:p>
    <w:p w:rsidR="00684A24" w:rsidRPr="00684A24" w:rsidRDefault="000D3B44" w:rsidP="00684A24">
      <w:pPr>
        <w:pBdr>
          <w:top w:val="single" w:sz="4" w:space="0" w:color="000000"/>
          <w:left w:val="single" w:sz="4" w:space="0" w:color="000000"/>
          <w:bottom w:val="single" w:sz="4" w:space="20" w:color="000000"/>
          <w:right w:val="single" w:sz="4" w:space="0" w:color="000000"/>
        </w:pBdr>
        <w:spacing w:after="0" w:line="175" w:lineRule="exact"/>
        <w:ind w:left="359" w:right="359"/>
        <w:textAlignment w:val="baseline"/>
        <w:rPr>
          <w:rFonts w:ascii="Calibri" w:eastAsia="Times New Roman" w:hAnsi="Calibri" w:cs="Arial"/>
          <w:bCs/>
        </w:rPr>
      </w:pPr>
      <w:r>
        <w:rPr>
          <w:rFonts w:ascii="Calibri" w:eastAsia="Times New Roman" w:hAnsi="Calibri" w:cs="Arial"/>
          <w:bCs/>
        </w:rPr>
        <w:t>Commentaires</w:t>
      </w:r>
    </w:p>
    <w:p w:rsidR="00684A24" w:rsidRPr="00684A24" w:rsidRDefault="00684A24" w:rsidP="00684A24">
      <w:pPr>
        <w:rPr>
          <w:rFonts w:ascii="Calibri" w:eastAsia="Times New Roman" w:hAnsi="Calibri" w:cs="Arial"/>
          <w:bCs/>
        </w:rPr>
      </w:pPr>
    </w:p>
    <w:p w:rsidR="00684A24" w:rsidRPr="00684A24" w:rsidRDefault="00684A24" w:rsidP="00684A24">
      <w:pPr>
        <w:numPr>
          <w:ilvl w:val="0"/>
          <w:numId w:val="26"/>
        </w:numPr>
        <w:tabs>
          <w:tab w:val="left" w:pos="936"/>
        </w:tabs>
        <w:spacing w:after="384" w:line="235" w:lineRule="exact"/>
        <w:ind w:right="720"/>
        <w:textAlignment w:val="baseline"/>
        <w:rPr>
          <w:rFonts w:ascii="Calibri" w:eastAsia="Times New Roman" w:hAnsi="Calibri" w:cs="Arial"/>
          <w:bCs/>
        </w:rPr>
      </w:pPr>
      <w:r w:rsidRPr="00684A24">
        <w:rPr>
          <w:rFonts w:ascii="Calibri" w:eastAsia="Times New Roman" w:hAnsi="Calibri" w:cs="Arial"/>
          <w:bCs/>
        </w:rPr>
        <w:t>Le développement d'un plateau de consultation de spécialités est-il inscrit dans le projet médical de l'établissement ?</w:t>
      </w:r>
    </w:p>
    <w:p w:rsidR="009C28FA" w:rsidRDefault="009C28FA" w:rsidP="00684A24">
      <w:pPr>
        <w:tabs>
          <w:tab w:val="left" w:pos="4968"/>
        </w:tabs>
        <w:spacing w:before="100" w:beforeAutospacing="1" w:after="100" w:afterAutospacing="1" w:line="240" w:lineRule="auto"/>
        <w:ind w:left="1797"/>
        <w:textAlignment w:val="baseline"/>
        <w:rPr>
          <w:rFonts w:ascii="Calibri" w:eastAsia="Times New Roman" w:hAnsi="Calibri" w:cs="Arial"/>
          <w:b/>
          <w:bCs/>
        </w:rPr>
      </w:pPr>
    </w:p>
    <w:p w:rsidR="000C7D11" w:rsidRPr="00FB09CC" w:rsidRDefault="00684A24" w:rsidP="007262FC">
      <w:pPr>
        <w:tabs>
          <w:tab w:val="left" w:pos="4968"/>
        </w:tabs>
        <w:spacing w:before="100" w:beforeAutospacing="1" w:after="100" w:afterAutospacing="1" w:line="240" w:lineRule="auto"/>
        <w:ind w:left="1797"/>
        <w:textAlignment w:val="baseline"/>
        <w:rPr>
          <w:rFonts w:ascii="Segoe UI Symbol" w:eastAsia="Times New Roman" w:hAnsi="Segoe UI Symbol" w:cs="Segoe UI Symbol"/>
          <w:b/>
          <w:bCs/>
        </w:rPr>
      </w:pPr>
      <w:r w:rsidRPr="00FB09CC">
        <w:rPr>
          <w:rFonts w:ascii="Calibri" w:eastAsia="Times New Roman" w:hAnsi="Calibri" w:cs="Arial"/>
          <w:b/>
          <w:bCs/>
        </w:rPr>
        <w:t xml:space="preserve">Oui </w:t>
      </w:r>
      <w:r w:rsidRPr="00FB09CC">
        <w:rPr>
          <w:rFonts w:ascii="Segoe UI Symbol" w:eastAsia="Times New Roman" w:hAnsi="Segoe UI Symbol" w:cs="Segoe UI Symbol"/>
          <w:b/>
          <w:bCs/>
        </w:rPr>
        <w:t>❑</w:t>
      </w:r>
      <w:r w:rsidRPr="00FB09CC">
        <w:rPr>
          <w:rFonts w:ascii="Calibri" w:eastAsia="Times New Roman" w:hAnsi="Calibri" w:cs="Arial"/>
          <w:b/>
          <w:bCs/>
        </w:rPr>
        <w:tab/>
        <w:t xml:space="preserve">Non </w:t>
      </w:r>
      <w:r w:rsidRPr="00FB09CC">
        <w:rPr>
          <w:rFonts w:ascii="Segoe UI Symbol" w:eastAsia="Times New Roman" w:hAnsi="Segoe UI Symbol" w:cs="Segoe UI Symbol"/>
          <w:b/>
          <w:bCs/>
        </w:rPr>
        <w:t>❑</w:t>
      </w:r>
    </w:p>
    <w:tbl>
      <w:tblPr>
        <w:tblpPr w:leftFromText="141" w:rightFromText="141" w:vertAnchor="text" w:horzAnchor="margin" w:tblpXSpec="center" w:tblpY="545"/>
        <w:tblW w:w="9490" w:type="dxa"/>
        <w:tblLayout w:type="fixed"/>
        <w:tblCellMar>
          <w:left w:w="0" w:type="dxa"/>
          <w:right w:w="0" w:type="dxa"/>
        </w:tblCellMar>
        <w:tblLook w:val="04A0" w:firstRow="1" w:lastRow="0" w:firstColumn="1" w:lastColumn="0" w:noHBand="0" w:noVBand="1"/>
      </w:tblPr>
      <w:tblGrid>
        <w:gridCol w:w="1301"/>
        <w:gridCol w:w="2265"/>
        <w:gridCol w:w="1997"/>
        <w:gridCol w:w="1800"/>
        <w:gridCol w:w="2127"/>
      </w:tblGrid>
      <w:tr w:rsidR="00F351ED" w:rsidRPr="00684A24" w:rsidTr="00F351ED">
        <w:trPr>
          <w:trHeight w:hRule="exact" w:val="2341"/>
        </w:trPr>
        <w:tc>
          <w:tcPr>
            <w:tcW w:w="1301"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F351ED" w:rsidRPr="00684A24" w:rsidRDefault="00F351ED" w:rsidP="00F351ED">
            <w:pPr>
              <w:rPr>
                <w:rFonts w:ascii="Calibri" w:eastAsia="Times New Roman" w:hAnsi="Calibri" w:cs="Arial"/>
                <w:b/>
                <w:bCs/>
              </w:rPr>
            </w:pPr>
            <w:r w:rsidRPr="00684A24">
              <w:rPr>
                <w:rFonts w:ascii="Calibri" w:eastAsia="Times New Roman" w:hAnsi="Calibri" w:cs="Arial"/>
                <w:b/>
                <w:bCs/>
              </w:rPr>
              <w:t>Spécialité</w:t>
            </w:r>
          </w:p>
        </w:tc>
        <w:tc>
          <w:tcPr>
            <w:tcW w:w="2265"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F351ED" w:rsidRPr="00684A24" w:rsidRDefault="00F351ED" w:rsidP="00F351ED">
            <w:pPr>
              <w:ind w:left="144"/>
              <w:rPr>
                <w:rFonts w:ascii="Calibri" w:eastAsia="Times New Roman" w:hAnsi="Calibri" w:cs="Arial"/>
                <w:b/>
                <w:bCs/>
              </w:rPr>
            </w:pPr>
            <w:r w:rsidRPr="00684A24">
              <w:rPr>
                <w:rFonts w:ascii="Calibri" w:eastAsia="Times New Roman" w:hAnsi="Calibri" w:cs="Arial"/>
                <w:b/>
                <w:bCs/>
              </w:rPr>
              <w:t>Praticien réalisant la consultation (praticien ou salarié de l'ES / praticien ou salarié d'un ES partenaire / professionnel de</w:t>
            </w:r>
            <w:r>
              <w:rPr>
                <w:rFonts w:ascii="Calibri" w:eastAsia="Times New Roman" w:hAnsi="Calibri" w:cs="Arial"/>
                <w:b/>
                <w:bCs/>
              </w:rPr>
              <w:t xml:space="preserve"> v</w:t>
            </w:r>
            <w:r w:rsidRPr="00684A24">
              <w:rPr>
                <w:rFonts w:ascii="Calibri" w:eastAsia="Times New Roman" w:hAnsi="Calibri" w:cs="Arial"/>
                <w:b/>
                <w:bCs/>
              </w:rPr>
              <w:t>ille)</w:t>
            </w:r>
          </w:p>
        </w:tc>
        <w:tc>
          <w:tcPr>
            <w:tcW w:w="1997"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F351ED" w:rsidRPr="00684A24" w:rsidRDefault="00F351ED" w:rsidP="00F351ED">
            <w:pPr>
              <w:ind w:left="288"/>
              <w:rPr>
                <w:rFonts w:ascii="Calibri" w:eastAsia="Times New Roman" w:hAnsi="Calibri" w:cs="Arial"/>
                <w:b/>
                <w:bCs/>
              </w:rPr>
            </w:pPr>
            <w:r w:rsidRPr="00684A24">
              <w:rPr>
                <w:rFonts w:ascii="Calibri" w:eastAsia="Times New Roman" w:hAnsi="Calibri" w:cs="Arial"/>
                <w:b/>
                <w:bCs/>
              </w:rPr>
              <w:t>Modalités d'accès (consultations avancées, télémédecine, numéro unique, plages horaires)</w:t>
            </w:r>
          </w:p>
        </w:tc>
        <w:tc>
          <w:tcPr>
            <w:tcW w:w="1800"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F351ED" w:rsidRPr="00684A24" w:rsidRDefault="00F351ED" w:rsidP="00F351ED">
            <w:pPr>
              <w:rPr>
                <w:rFonts w:ascii="Calibri" w:eastAsia="Times New Roman" w:hAnsi="Calibri" w:cs="Arial"/>
                <w:b/>
                <w:bCs/>
              </w:rPr>
            </w:pPr>
            <w:r w:rsidRPr="00684A24">
              <w:rPr>
                <w:rFonts w:ascii="Calibri" w:eastAsia="Times New Roman" w:hAnsi="Calibri" w:cs="Arial"/>
                <w:b/>
                <w:bCs/>
              </w:rPr>
              <w:t xml:space="preserve">Etat d'avancement du </w:t>
            </w:r>
            <w:r w:rsidRPr="00684A24">
              <w:rPr>
                <w:rFonts w:ascii="Calibri" w:eastAsia="Times New Roman" w:hAnsi="Calibri" w:cs="Arial"/>
                <w:b/>
                <w:bCs/>
              </w:rPr>
              <w:br/>
              <w:t xml:space="preserve">projet de mise en place </w:t>
            </w:r>
            <w:r w:rsidRPr="00684A24">
              <w:rPr>
                <w:rFonts w:ascii="Calibri" w:eastAsia="Times New Roman" w:hAnsi="Calibri" w:cs="Arial"/>
                <w:b/>
                <w:bCs/>
              </w:rPr>
              <w:br/>
              <w:t>de la consultation</w:t>
            </w:r>
          </w:p>
        </w:tc>
        <w:tc>
          <w:tcPr>
            <w:tcW w:w="2127"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F351ED" w:rsidRPr="00684A24" w:rsidRDefault="00F351ED" w:rsidP="00F351ED">
            <w:pPr>
              <w:rPr>
                <w:rFonts w:ascii="Calibri" w:eastAsia="Times New Roman" w:hAnsi="Calibri" w:cs="Arial"/>
                <w:b/>
                <w:bCs/>
              </w:rPr>
            </w:pPr>
            <w:r w:rsidRPr="00684A24">
              <w:rPr>
                <w:rFonts w:ascii="Calibri" w:eastAsia="Times New Roman" w:hAnsi="Calibri" w:cs="Arial"/>
                <w:b/>
                <w:bCs/>
              </w:rPr>
              <w:t xml:space="preserve">Nombre de vacations prévues </w:t>
            </w:r>
          </w:p>
        </w:tc>
      </w:tr>
      <w:tr w:rsidR="00F351ED" w:rsidRPr="00684A24" w:rsidTr="00F351ED">
        <w:trPr>
          <w:trHeight w:hRule="exact" w:val="964"/>
        </w:trPr>
        <w:tc>
          <w:tcPr>
            <w:tcW w:w="1301" w:type="dxa"/>
            <w:tcBorders>
              <w:top w:val="single" w:sz="2" w:space="0" w:color="000000"/>
              <w:left w:val="single" w:sz="2" w:space="0" w:color="000000"/>
              <w:bottom w:val="single" w:sz="2" w:space="0" w:color="000000"/>
              <w:right w:val="single" w:sz="2" w:space="0" w:color="000000"/>
            </w:tcBorders>
          </w:tcPr>
          <w:p w:rsidR="00F351ED" w:rsidRDefault="00F351ED" w:rsidP="00F351ED">
            <w:pPr>
              <w:textAlignment w:val="baseline"/>
              <w:rPr>
                <w:rFonts w:ascii="Verdana" w:eastAsia="Verdana" w:hAnsi="Verdana" w:cs="Times New Roman"/>
                <w:color w:val="000000"/>
                <w:sz w:val="24"/>
                <w:lang w:eastAsia="en-US"/>
              </w:rPr>
            </w:pPr>
          </w:p>
          <w:p w:rsidR="00F351ED" w:rsidRDefault="00F351ED" w:rsidP="00F351ED">
            <w:pPr>
              <w:textAlignment w:val="baseline"/>
              <w:rPr>
                <w:rFonts w:ascii="Verdana" w:eastAsia="Verdana" w:hAnsi="Verdana" w:cs="Times New Roman"/>
                <w:color w:val="000000"/>
                <w:sz w:val="24"/>
                <w:lang w:eastAsia="en-US"/>
              </w:rPr>
            </w:pPr>
          </w:p>
          <w:p w:rsidR="00F351ED" w:rsidRDefault="00F351ED" w:rsidP="00F351ED">
            <w:pPr>
              <w:textAlignment w:val="baseline"/>
              <w:rPr>
                <w:rFonts w:ascii="Verdana" w:eastAsia="Verdana" w:hAnsi="Verdana" w:cs="Times New Roman"/>
                <w:color w:val="000000"/>
                <w:sz w:val="24"/>
                <w:lang w:eastAsia="en-US"/>
              </w:rPr>
            </w:pPr>
          </w:p>
          <w:p w:rsidR="00F351ED" w:rsidRPr="00684A24" w:rsidRDefault="00F351ED" w:rsidP="00F351ED">
            <w:pPr>
              <w:textAlignment w:val="baseline"/>
              <w:rPr>
                <w:rFonts w:ascii="Verdana" w:eastAsia="Verdana" w:hAnsi="Verdana" w:cs="Times New Roman"/>
                <w:color w:val="000000"/>
                <w:sz w:val="24"/>
                <w:lang w:eastAsia="en-US"/>
              </w:rPr>
            </w:pPr>
          </w:p>
        </w:tc>
        <w:tc>
          <w:tcPr>
            <w:tcW w:w="2265"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99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800"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r>
      <w:tr w:rsidR="00F351ED" w:rsidRPr="00684A24" w:rsidTr="00F351ED">
        <w:trPr>
          <w:trHeight w:hRule="exact" w:val="964"/>
        </w:trPr>
        <w:tc>
          <w:tcPr>
            <w:tcW w:w="1301"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265"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99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800"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r>
      <w:tr w:rsidR="00F351ED" w:rsidRPr="00684A24" w:rsidTr="00F351ED">
        <w:trPr>
          <w:trHeight w:hRule="exact" w:val="964"/>
        </w:trPr>
        <w:tc>
          <w:tcPr>
            <w:tcW w:w="1301"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265"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99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800"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r>
      <w:tr w:rsidR="00F351ED" w:rsidRPr="00684A24" w:rsidTr="00F351ED">
        <w:trPr>
          <w:trHeight w:hRule="exact" w:val="964"/>
        </w:trPr>
        <w:tc>
          <w:tcPr>
            <w:tcW w:w="1301"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265"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99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800"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r>
      <w:tr w:rsidR="00F351ED" w:rsidRPr="00684A24" w:rsidTr="00F351ED">
        <w:trPr>
          <w:trHeight w:hRule="exact" w:val="964"/>
        </w:trPr>
        <w:tc>
          <w:tcPr>
            <w:tcW w:w="1301"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265"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99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1800"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c>
          <w:tcPr>
            <w:tcW w:w="2127" w:type="dxa"/>
            <w:tcBorders>
              <w:top w:val="single" w:sz="2" w:space="0" w:color="000000"/>
              <w:left w:val="single" w:sz="2" w:space="0" w:color="000000"/>
              <w:bottom w:val="single" w:sz="2" w:space="0" w:color="000000"/>
              <w:right w:val="single" w:sz="2" w:space="0" w:color="000000"/>
            </w:tcBorders>
          </w:tcPr>
          <w:p w:rsidR="00F351ED" w:rsidRPr="00684A24" w:rsidRDefault="00F351ED" w:rsidP="00F351ED">
            <w:pPr>
              <w:textAlignment w:val="baseline"/>
              <w:rPr>
                <w:rFonts w:ascii="Verdana" w:eastAsia="Verdana" w:hAnsi="Verdana" w:cs="Times New Roman"/>
                <w:color w:val="000000"/>
                <w:sz w:val="24"/>
                <w:lang w:eastAsia="en-US"/>
              </w:rPr>
            </w:pPr>
          </w:p>
        </w:tc>
      </w:tr>
    </w:tbl>
    <w:p w:rsidR="00684A24" w:rsidRPr="00684A24" w:rsidRDefault="00684A24" w:rsidP="00684A24">
      <w:pPr>
        <w:tabs>
          <w:tab w:val="left" w:pos="936"/>
        </w:tabs>
        <w:spacing w:after="384" w:line="235" w:lineRule="exact"/>
        <w:ind w:right="720"/>
        <w:textAlignment w:val="baseline"/>
        <w:rPr>
          <w:rFonts w:ascii="Calibri" w:eastAsia="Times New Roman" w:hAnsi="Calibri" w:cs="Arial"/>
          <w:bCs/>
        </w:rPr>
      </w:pPr>
    </w:p>
    <w:p w:rsidR="00684A24" w:rsidRPr="00684A24" w:rsidRDefault="00684A24" w:rsidP="00684A24">
      <w:pPr>
        <w:spacing w:after="297" w:line="20" w:lineRule="exact"/>
        <w:rPr>
          <w:rFonts w:ascii="Calibri" w:eastAsia="Calibri" w:hAnsi="Calibri" w:cs="Times New Roman"/>
          <w:lang w:eastAsia="en-US"/>
        </w:rPr>
      </w:pPr>
    </w:p>
    <w:p w:rsidR="00684A24" w:rsidRPr="00FB09CC" w:rsidRDefault="00684A24" w:rsidP="007535D8">
      <w:pPr>
        <w:pStyle w:val="Paragraphedeliste"/>
        <w:numPr>
          <w:ilvl w:val="0"/>
          <w:numId w:val="26"/>
        </w:numPr>
        <w:tabs>
          <w:tab w:val="left" w:pos="216"/>
          <w:tab w:val="left" w:pos="936"/>
        </w:tabs>
        <w:spacing w:after="275" w:line="235" w:lineRule="exact"/>
        <w:ind w:right="720"/>
        <w:jc w:val="both"/>
        <w:textAlignment w:val="baseline"/>
        <w:rPr>
          <w:rFonts w:ascii="Calibri" w:eastAsia="Times New Roman" w:hAnsi="Calibri" w:cs="Arial"/>
          <w:bCs/>
        </w:rPr>
      </w:pPr>
      <w:r w:rsidRPr="00FB09CC">
        <w:rPr>
          <w:rFonts w:ascii="Calibri" w:eastAsia="Times New Roman" w:hAnsi="Calibri" w:cs="Arial"/>
          <w:bCs/>
        </w:rPr>
        <w:t xml:space="preserve">Si </w:t>
      </w:r>
      <w:r w:rsidRPr="00FB09CC">
        <w:rPr>
          <w:rFonts w:ascii="Calibri" w:eastAsia="Times New Roman" w:hAnsi="Calibri" w:cs="Arial"/>
          <w:b/>
          <w:bCs/>
        </w:rPr>
        <w:t xml:space="preserve">votre établissement ne dispose pas d'une offre de </w:t>
      </w:r>
      <w:r w:rsidR="00FB09CC" w:rsidRPr="00FB09CC">
        <w:rPr>
          <w:rFonts w:ascii="Calibri" w:eastAsia="Times New Roman" w:hAnsi="Calibri" w:cs="Arial"/>
          <w:b/>
          <w:bCs/>
        </w:rPr>
        <w:t>consultations de spécialités</w:t>
      </w:r>
      <w:r w:rsidR="00FB09CC" w:rsidRPr="00FB09CC">
        <w:rPr>
          <w:rFonts w:ascii="Calibri" w:eastAsia="Times New Roman" w:hAnsi="Calibri" w:cs="Arial"/>
          <w:bCs/>
        </w:rPr>
        <w:t xml:space="preserve"> et</w:t>
      </w:r>
      <w:r w:rsidR="00FB09CC">
        <w:rPr>
          <w:rFonts w:ascii="Calibri" w:eastAsia="Times New Roman" w:hAnsi="Calibri" w:cs="Arial"/>
          <w:bCs/>
        </w:rPr>
        <w:t xml:space="preserve"> q</w:t>
      </w:r>
      <w:r w:rsidRPr="00FB09CC">
        <w:rPr>
          <w:rFonts w:ascii="Calibri" w:eastAsia="Times New Roman" w:hAnsi="Calibri" w:cs="Arial"/>
          <w:bCs/>
        </w:rPr>
        <w:t>ue son</w:t>
      </w:r>
      <w:r w:rsidRPr="00FB09CC">
        <w:rPr>
          <w:rFonts w:ascii="Verdana" w:eastAsia="Verdana" w:hAnsi="Verdana" w:cs="Times New Roman"/>
          <w:color w:val="000000"/>
          <w:spacing w:val="2"/>
          <w:sz w:val="13"/>
          <w:lang w:eastAsia="en-US"/>
        </w:rPr>
        <w:t xml:space="preserve"> </w:t>
      </w:r>
      <w:r w:rsidRPr="00FB09CC">
        <w:rPr>
          <w:rFonts w:ascii="Calibri" w:eastAsia="Times New Roman" w:hAnsi="Calibri" w:cs="Arial"/>
          <w:bCs/>
        </w:rPr>
        <w:t>développement n'est pas prévu, pouvez-vous en préciser les raisons (offre de ville présente et suffisante, absence de ressources médicales spécialisées, contraintes architecturales ou budgétaires) ?</w:t>
      </w:r>
    </w:p>
    <w:p w:rsidR="00684A24" w:rsidRDefault="00FB09CC" w:rsidP="00684A24">
      <w:pPr>
        <w:pBdr>
          <w:top w:val="single" w:sz="4" w:space="0" w:color="000000"/>
          <w:left w:val="single" w:sz="4" w:space="7" w:color="000000"/>
          <w:bottom w:val="single" w:sz="4" w:space="20" w:color="000000"/>
          <w:right w:val="single" w:sz="4" w:space="0" w:color="000000"/>
        </w:pBdr>
        <w:spacing w:after="356" w:line="159" w:lineRule="exact"/>
        <w:ind w:left="144" w:right="718"/>
        <w:textAlignment w:val="baseline"/>
        <w:rPr>
          <w:rFonts w:ascii="Calibri" w:eastAsia="Times New Roman" w:hAnsi="Calibri" w:cs="Arial"/>
          <w:bCs/>
        </w:rPr>
      </w:pPr>
      <w:r>
        <w:rPr>
          <w:rFonts w:ascii="Calibri" w:eastAsia="Times New Roman" w:hAnsi="Calibri" w:cs="Arial"/>
          <w:bCs/>
        </w:rPr>
        <w:t xml:space="preserve">Précisions </w:t>
      </w:r>
    </w:p>
    <w:p w:rsidR="00FB09CC" w:rsidRDefault="00FB09CC" w:rsidP="00684A24">
      <w:pPr>
        <w:pBdr>
          <w:top w:val="single" w:sz="4" w:space="0" w:color="000000"/>
          <w:left w:val="single" w:sz="4" w:space="7" w:color="000000"/>
          <w:bottom w:val="single" w:sz="4" w:space="20" w:color="000000"/>
          <w:right w:val="single" w:sz="4" w:space="0" w:color="000000"/>
        </w:pBdr>
        <w:spacing w:after="356" w:line="159" w:lineRule="exact"/>
        <w:ind w:left="144" w:right="718"/>
        <w:textAlignment w:val="baseline"/>
        <w:rPr>
          <w:rFonts w:ascii="Calibri" w:eastAsia="Times New Roman" w:hAnsi="Calibri" w:cs="Arial"/>
          <w:bCs/>
        </w:rPr>
      </w:pPr>
    </w:p>
    <w:p w:rsidR="00FB09CC" w:rsidRPr="00FB09CC" w:rsidRDefault="00FB09CC" w:rsidP="00684A24">
      <w:pPr>
        <w:pBdr>
          <w:top w:val="single" w:sz="4" w:space="0" w:color="000000"/>
          <w:left w:val="single" w:sz="4" w:space="7" w:color="000000"/>
          <w:bottom w:val="single" w:sz="4" w:space="20" w:color="000000"/>
          <w:right w:val="single" w:sz="4" w:space="0" w:color="000000"/>
        </w:pBdr>
        <w:spacing w:after="356" w:line="159" w:lineRule="exact"/>
        <w:ind w:left="144" w:right="718"/>
        <w:textAlignment w:val="baseline"/>
        <w:rPr>
          <w:rFonts w:ascii="Calibri" w:eastAsia="Times New Roman" w:hAnsi="Calibri" w:cs="Arial"/>
          <w:bCs/>
        </w:rPr>
      </w:pPr>
    </w:p>
    <w:p w:rsidR="007535D8" w:rsidRDefault="007535D8" w:rsidP="00FB09CC">
      <w:pPr>
        <w:tabs>
          <w:tab w:val="left" w:pos="1152"/>
        </w:tabs>
        <w:spacing w:before="534" w:after="0" w:line="174" w:lineRule="exact"/>
        <w:textAlignment w:val="baseline"/>
        <w:rPr>
          <w:rFonts w:ascii="Calibri" w:eastAsia="Times New Roman" w:hAnsi="Calibri" w:cs="Arial"/>
          <w:bCs/>
        </w:rPr>
      </w:pPr>
    </w:p>
    <w:p w:rsidR="00684A24" w:rsidRDefault="00FB09CC" w:rsidP="00FB09CC">
      <w:pPr>
        <w:tabs>
          <w:tab w:val="left" w:pos="1152"/>
        </w:tabs>
        <w:spacing w:before="534" w:after="0" w:line="174" w:lineRule="exact"/>
        <w:textAlignment w:val="baseline"/>
        <w:rPr>
          <w:rFonts w:ascii="Calibri" w:eastAsia="Times New Roman" w:hAnsi="Calibri" w:cs="Arial"/>
          <w:b/>
          <w:bCs/>
        </w:rPr>
      </w:pPr>
      <w:r w:rsidRPr="00684A24">
        <w:rPr>
          <w:rFonts w:ascii="Calibri" w:eastAsia="Times New Roman" w:hAnsi="Calibri" w:cs="Arial"/>
          <w:bCs/>
        </w:rPr>
        <w:sym w:font="Wingdings" w:char="F0C4"/>
      </w:r>
      <w:r w:rsidR="00684A24" w:rsidRPr="00FB09CC">
        <w:rPr>
          <w:rFonts w:ascii="Calibri" w:eastAsia="Times New Roman" w:hAnsi="Calibri" w:cs="Arial"/>
          <w:b/>
          <w:bCs/>
        </w:rPr>
        <w:t>PLATEAUX TECHNIQUES, TELESANTE ET TELESOIN</w:t>
      </w:r>
    </w:p>
    <w:p w:rsidR="007535D8" w:rsidRPr="00FB09CC" w:rsidRDefault="007535D8" w:rsidP="007535D8">
      <w:pPr>
        <w:tabs>
          <w:tab w:val="left" w:pos="1152"/>
        </w:tabs>
        <w:spacing w:before="100" w:beforeAutospacing="1" w:after="0" w:line="174" w:lineRule="exact"/>
        <w:textAlignment w:val="baseline"/>
        <w:rPr>
          <w:rFonts w:ascii="Calibri" w:eastAsia="Times New Roman" w:hAnsi="Calibri" w:cs="Arial"/>
          <w:bCs/>
        </w:rPr>
      </w:pPr>
    </w:p>
    <w:p w:rsidR="007535D8" w:rsidRPr="007535D8" w:rsidRDefault="007535D8" w:rsidP="007535D8">
      <w:pPr>
        <w:spacing w:before="62" w:line="221" w:lineRule="exact"/>
        <w:ind w:right="792"/>
        <w:jc w:val="both"/>
        <w:textAlignment w:val="baseline"/>
        <w:rPr>
          <w:rFonts w:ascii="Calibri" w:eastAsia="Times New Roman" w:hAnsi="Calibri" w:cs="Arial"/>
          <w:bCs/>
        </w:rPr>
      </w:pPr>
      <w:r w:rsidRPr="007535D8">
        <w:rPr>
          <w:rFonts w:ascii="Calibri" w:eastAsia="Times New Roman" w:hAnsi="Calibri" w:cs="Arial"/>
          <w:bCs/>
        </w:rPr>
        <w:t>Selon l'article L. 6111-3-1 du code de la santé publique, les hôpitaux de proximité disposent ou donnent accès à des plateaux techniques d'imagerie, de biologie médicale et à des équipements de télésanté.</w:t>
      </w:r>
    </w:p>
    <w:p w:rsidR="007535D8" w:rsidRDefault="007535D8" w:rsidP="007535D8">
      <w:pPr>
        <w:numPr>
          <w:ilvl w:val="0"/>
          <w:numId w:val="31"/>
        </w:numPr>
        <w:tabs>
          <w:tab w:val="left" w:pos="1368"/>
        </w:tabs>
        <w:spacing w:before="121" w:after="340" w:line="235" w:lineRule="exact"/>
        <w:ind w:left="1368" w:right="792" w:hanging="288"/>
        <w:textAlignment w:val="baseline"/>
        <w:rPr>
          <w:rFonts w:ascii="Calibri" w:eastAsia="Times New Roman" w:hAnsi="Calibri" w:cs="Arial"/>
          <w:b/>
          <w:bCs/>
        </w:rPr>
      </w:pPr>
      <w:r w:rsidRPr="007535D8">
        <w:rPr>
          <w:rFonts w:ascii="Calibri" w:eastAsia="Times New Roman" w:hAnsi="Calibri" w:cs="Arial"/>
          <w:bCs/>
        </w:rPr>
        <w:t xml:space="preserve">Décrire comment votre établissement </w:t>
      </w:r>
      <w:r w:rsidRPr="007535D8">
        <w:rPr>
          <w:rFonts w:ascii="Calibri" w:eastAsia="Times New Roman" w:hAnsi="Calibri" w:cs="Arial"/>
          <w:b/>
          <w:bCs/>
        </w:rPr>
        <w:t>organise l'accès à des équipements d'imagerie médicale ?</w:t>
      </w:r>
    </w:p>
    <w:tbl>
      <w:tblPr>
        <w:tblW w:w="9009" w:type="dxa"/>
        <w:tblInd w:w="5" w:type="dxa"/>
        <w:tblLayout w:type="fixed"/>
        <w:tblCellMar>
          <w:left w:w="0" w:type="dxa"/>
          <w:right w:w="0" w:type="dxa"/>
        </w:tblCellMar>
        <w:tblLook w:val="04A0" w:firstRow="1" w:lastRow="0" w:firstColumn="1" w:lastColumn="0" w:noHBand="0" w:noVBand="1"/>
      </w:tblPr>
      <w:tblGrid>
        <w:gridCol w:w="1301"/>
        <w:gridCol w:w="7708"/>
      </w:tblGrid>
      <w:tr w:rsidR="009B4545" w:rsidRPr="00684A24" w:rsidTr="009B4545">
        <w:trPr>
          <w:trHeight w:hRule="exact" w:val="618"/>
        </w:trPr>
        <w:tc>
          <w:tcPr>
            <w:tcW w:w="9009" w:type="dxa"/>
            <w:gridSpan w:val="2"/>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9B4545" w:rsidRPr="00684A24" w:rsidRDefault="009B4545" w:rsidP="009B4545">
            <w:pPr>
              <w:ind w:left="144"/>
              <w:jc w:val="center"/>
              <w:rPr>
                <w:rFonts w:ascii="Calibri" w:eastAsia="Times New Roman" w:hAnsi="Calibri" w:cs="Arial"/>
                <w:b/>
                <w:bCs/>
              </w:rPr>
            </w:pPr>
            <w:r>
              <w:rPr>
                <w:rFonts w:ascii="Calibri" w:eastAsia="Times New Roman" w:hAnsi="Calibri" w:cs="Arial"/>
                <w:b/>
                <w:bCs/>
              </w:rPr>
              <w:t xml:space="preserve">Equipement d’imagerie </w:t>
            </w:r>
          </w:p>
        </w:tc>
      </w:tr>
      <w:tr w:rsidR="009B4545" w:rsidRPr="00684A24" w:rsidTr="00B95723">
        <w:trPr>
          <w:trHeight w:hRule="exact" w:val="986"/>
        </w:trPr>
        <w:tc>
          <w:tcPr>
            <w:tcW w:w="1301" w:type="dxa"/>
            <w:vMerge w:val="restart"/>
            <w:tcBorders>
              <w:top w:val="single" w:sz="2" w:space="0" w:color="000000"/>
              <w:left w:val="single" w:sz="2" w:space="0" w:color="000000"/>
              <w:right w:val="single" w:sz="2" w:space="0" w:color="000000"/>
            </w:tcBorders>
          </w:tcPr>
          <w:p w:rsidR="009B4545" w:rsidRDefault="009B4545" w:rsidP="007535D8">
            <w:pPr>
              <w:textAlignment w:val="baseline"/>
              <w:rPr>
                <w:rFonts w:ascii="Verdana" w:eastAsia="Verdana" w:hAnsi="Verdana" w:cs="Times New Roman"/>
                <w:color w:val="000000"/>
                <w:sz w:val="24"/>
                <w:lang w:eastAsia="en-US"/>
              </w:rPr>
            </w:pPr>
          </w:p>
          <w:p w:rsidR="009B4545" w:rsidRPr="009B4545" w:rsidRDefault="009B4545" w:rsidP="009B4545">
            <w:pPr>
              <w:ind w:left="144"/>
              <w:jc w:val="center"/>
              <w:rPr>
                <w:rFonts w:ascii="Calibri" w:eastAsia="Times New Roman" w:hAnsi="Calibri" w:cs="Arial"/>
                <w:b/>
                <w:bCs/>
                <w:sz w:val="20"/>
                <w:szCs w:val="20"/>
              </w:rPr>
            </w:pPr>
            <w:r w:rsidRPr="009B4545">
              <w:rPr>
                <w:rFonts w:ascii="Calibri" w:eastAsia="Times New Roman" w:hAnsi="Calibri" w:cs="Arial"/>
                <w:b/>
                <w:bCs/>
                <w:sz w:val="20"/>
                <w:szCs w:val="20"/>
              </w:rPr>
              <w:t xml:space="preserve">Type </w:t>
            </w:r>
          </w:p>
          <w:p w:rsidR="009B4545" w:rsidRPr="00684A24" w:rsidRDefault="009B4545" w:rsidP="007535D8">
            <w:pPr>
              <w:textAlignment w:val="baseline"/>
              <w:rPr>
                <w:rFonts w:ascii="Verdana" w:eastAsia="Verdana" w:hAnsi="Verdana" w:cs="Times New Roman"/>
                <w:color w:val="000000"/>
                <w:sz w:val="24"/>
                <w:lang w:eastAsia="en-US"/>
              </w:rPr>
            </w:pPr>
          </w:p>
        </w:tc>
        <w:tc>
          <w:tcPr>
            <w:tcW w:w="7708" w:type="dxa"/>
            <w:tcBorders>
              <w:top w:val="single" w:sz="2" w:space="0" w:color="000000"/>
              <w:left w:val="single" w:sz="2" w:space="0" w:color="000000"/>
              <w:bottom w:val="single" w:sz="2" w:space="0" w:color="000000"/>
              <w:right w:val="single" w:sz="2" w:space="0" w:color="000000"/>
            </w:tcBorders>
          </w:tcPr>
          <w:p w:rsidR="009B4545" w:rsidRDefault="009B4545" w:rsidP="009B4545">
            <w:pPr>
              <w:ind w:left="144"/>
              <w:jc w:val="center"/>
              <w:rPr>
                <w:rFonts w:ascii="Calibri" w:eastAsia="Times New Roman" w:hAnsi="Calibri" w:cs="Arial"/>
                <w:b/>
                <w:bCs/>
                <w:sz w:val="20"/>
                <w:szCs w:val="20"/>
              </w:rPr>
            </w:pPr>
            <w:r w:rsidRPr="007535D8">
              <w:rPr>
                <w:rFonts w:ascii="Calibri" w:eastAsia="Times New Roman" w:hAnsi="Calibri" w:cs="Arial"/>
                <w:b/>
                <w:bCs/>
                <w:sz w:val="20"/>
                <w:szCs w:val="20"/>
              </w:rPr>
              <w:t>Disponible sur site</w:t>
            </w:r>
          </w:p>
          <w:p w:rsidR="009B4545" w:rsidRPr="009B4545" w:rsidRDefault="009B4545" w:rsidP="009B4545">
            <w:pPr>
              <w:ind w:left="144"/>
              <w:jc w:val="center"/>
              <w:rPr>
                <w:rFonts w:ascii="Calibri" w:eastAsia="Times New Roman" w:hAnsi="Calibri" w:cs="Arial"/>
                <w:b/>
                <w:bCs/>
                <w:sz w:val="20"/>
                <w:szCs w:val="20"/>
              </w:rPr>
            </w:pPr>
            <w:r w:rsidRPr="009B4545">
              <w:rPr>
                <w:rFonts w:ascii="Calibri" w:eastAsia="Times New Roman" w:hAnsi="Calibri" w:cs="Arial"/>
                <w:b/>
                <w:bCs/>
                <w:sz w:val="20"/>
                <w:szCs w:val="20"/>
              </w:rPr>
              <w:t xml:space="preserve">Oui </w:t>
            </w:r>
            <w:r w:rsidRPr="009B4545">
              <w:rPr>
                <w:rFonts w:ascii="Segoe UI Symbol" w:eastAsia="Times New Roman" w:hAnsi="Segoe UI Symbol" w:cs="Segoe UI Symbol"/>
                <w:b/>
                <w:bCs/>
                <w:sz w:val="20"/>
                <w:szCs w:val="20"/>
              </w:rPr>
              <w:t>❑</w:t>
            </w:r>
            <w:r w:rsidRPr="009B4545">
              <w:rPr>
                <w:rFonts w:ascii="Calibri" w:eastAsia="Times New Roman" w:hAnsi="Calibri" w:cs="Arial"/>
                <w:b/>
                <w:bCs/>
                <w:sz w:val="20"/>
                <w:szCs w:val="20"/>
              </w:rPr>
              <w:tab/>
              <w:t xml:space="preserve">Non </w:t>
            </w:r>
            <w:r w:rsidRPr="009B4545">
              <w:rPr>
                <w:rFonts w:ascii="Segoe UI Symbol" w:eastAsia="Times New Roman" w:hAnsi="Segoe UI Symbol" w:cs="Segoe UI Symbol"/>
                <w:b/>
                <w:bCs/>
                <w:sz w:val="20"/>
                <w:szCs w:val="20"/>
              </w:rPr>
              <w:t>❑</w:t>
            </w:r>
          </w:p>
          <w:p w:rsidR="009B4545" w:rsidRDefault="009B4545" w:rsidP="009B4545">
            <w:pPr>
              <w:ind w:left="144"/>
              <w:jc w:val="center"/>
              <w:rPr>
                <w:rFonts w:ascii="Calibri" w:eastAsia="Times New Roman" w:hAnsi="Calibri" w:cs="Arial"/>
                <w:b/>
                <w:bCs/>
                <w:sz w:val="20"/>
                <w:szCs w:val="20"/>
              </w:rPr>
            </w:pPr>
          </w:p>
          <w:p w:rsidR="009B4545" w:rsidRPr="007535D8" w:rsidRDefault="009B4545" w:rsidP="009B4545">
            <w:pPr>
              <w:ind w:left="144"/>
              <w:jc w:val="center"/>
              <w:rPr>
                <w:rFonts w:ascii="Calibri" w:eastAsia="Times New Roman" w:hAnsi="Calibri" w:cs="Arial"/>
                <w:b/>
                <w:bCs/>
                <w:sz w:val="20"/>
                <w:szCs w:val="20"/>
              </w:rPr>
            </w:pPr>
          </w:p>
          <w:p w:rsidR="009B4545" w:rsidRPr="00684A24" w:rsidRDefault="009B4545" w:rsidP="007535D8">
            <w:pPr>
              <w:textAlignment w:val="baseline"/>
              <w:rPr>
                <w:rFonts w:ascii="Verdana" w:eastAsia="Verdana" w:hAnsi="Verdana" w:cs="Times New Roman"/>
                <w:color w:val="000000"/>
                <w:sz w:val="24"/>
                <w:lang w:eastAsia="en-US"/>
              </w:rPr>
            </w:pPr>
            <w:r w:rsidRPr="007535D8">
              <w:rPr>
                <w:rFonts w:ascii="Verdana" w:eastAsia="Verdana" w:hAnsi="Verdana" w:cs="Times New Roman"/>
                <w:b/>
                <w:bCs/>
                <w:color w:val="000000"/>
                <w:sz w:val="20"/>
                <w:szCs w:val="20"/>
                <w:lang w:eastAsia="en-US"/>
              </w:rPr>
              <w:t xml:space="preserve">Oui </w:t>
            </w:r>
            <w:r w:rsidRPr="007535D8">
              <w:rPr>
                <w:rFonts w:ascii="Segoe UI Symbol" w:eastAsia="Verdana" w:hAnsi="Segoe UI Symbol" w:cs="Segoe UI Symbol"/>
                <w:b/>
                <w:bCs/>
                <w:color w:val="000000"/>
                <w:sz w:val="20"/>
                <w:szCs w:val="20"/>
                <w:lang w:eastAsia="en-US"/>
              </w:rPr>
              <w:t>❑</w:t>
            </w:r>
            <w:r w:rsidRPr="007535D8">
              <w:rPr>
                <w:rFonts w:ascii="Verdana" w:eastAsia="Verdana" w:hAnsi="Verdana" w:cs="Times New Roman"/>
                <w:b/>
                <w:bCs/>
                <w:color w:val="000000"/>
                <w:sz w:val="20"/>
                <w:szCs w:val="20"/>
                <w:lang w:eastAsia="en-US"/>
              </w:rPr>
              <w:tab/>
              <w:t xml:space="preserve">    Non </w:t>
            </w:r>
            <w:r w:rsidRPr="007535D8">
              <w:rPr>
                <w:rFonts w:ascii="Segoe UI Symbol" w:eastAsia="Verdana" w:hAnsi="Segoe UI Symbol" w:cs="Segoe UI Symbol"/>
                <w:b/>
                <w:bCs/>
                <w:color w:val="000000"/>
                <w:sz w:val="20"/>
                <w:szCs w:val="20"/>
                <w:lang w:eastAsia="en-US"/>
              </w:rPr>
              <w:t>❑</w:t>
            </w:r>
          </w:p>
        </w:tc>
      </w:tr>
      <w:tr w:rsidR="009B4545" w:rsidRPr="00684A24" w:rsidTr="00B95723">
        <w:trPr>
          <w:trHeight w:hRule="exact" w:val="1425"/>
        </w:trPr>
        <w:tc>
          <w:tcPr>
            <w:tcW w:w="1301" w:type="dxa"/>
            <w:vMerge/>
            <w:tcBorders>
              <w:left w:val="single" w:sz="2" w:space="0" w:color="000000"/>
              <w:right w:val="single" w:sz="2" w:space="0" w:color="000000"/>
            </w:tcBorders>
          </w:tcPr>
          <w:p w:rsidR="009B4545" w:rsidRPr="00684A24" w:rsidRDefault="009B4545" w:rsidP="007535D8">
            <w:pPr>
              <w:textAlignment w:val="baseline"/>
              <w:rPr>
                <w:rFonts w:ascii="Verdana" w:eastAsia="Verdana" w:hAnsi="Verdana" w:cs="Times New Roman"/>
                <w:color w:val="000000"/>
                <w:sz w:val="24"/>
                <w:lang w:eastAsia="en-US"/>
              </w:rPr>
            </w:pPr>
          </w:p>
        </w:tc>
        <w:tc>
          <w:tcPr>
            <w:tcW w:w="7708" w:type="dxa"/>
            <w:tcBorders>
              <w:top w:val="single" w:sz="2" w:space="0" w:color="000000"/>
              <w:left w:val="single" w:sz="2" w:space="0" w:color="000000"/>
              <w:bottom w:val="single" w:sz="2" w:space="0" w:color="000000"/>
              <w:right w:val="single" w:sz="2" w:space="0" w:color="000000"/>
            </w:tcBorders>
          </w:tcPr>
          <w:p w:rsidR="009B4545" w:rsidRPr="00D6751A" w:rsidRDefault="009B4545" w:rsidP="007535D8">
            <w:pPr>
              <w:spacing w:after="0" w:line="240" w:lineRule="auto"/>
              <w:contextualSpacing/>
              <w:rPr>
                <w:rFonts w:eastAsia="Times New Roman"/>
                <w:b/>
                <w:bCs/>
              </w:rPr>
            </w:pPr>
            <w:r w:rsidRPr="00D6751A">
              <w:rPr>
                <w:rFonts w:eastAsia="Times New Roman"/>
                <w:b/>
                <w:bCs/>
              </w:rPr>
              <w:t xml:space="preserve">↘ </w:t>
            </w:r>
            <w:r>
              <w:rPr>
                <w:rFonts w:eastAsia="Times New Roman"/>
                <w:b/>
                <w:bCs/>
              </w:rPr>
              <w:t xml:space="preserve">Si oui </w:t>
            </w:r>
          </w:p>
          <w:p w:rsidR="009B4545" w:rsidRPr="00684A24" w:rsidRDefault="009B4545" w:rsidP="007535D8">
            <w:pPr>
              <w:textAlignment w:val="baseline"/>
              <w:rPr>
                <w:rFonts w:ascii="Verdana" w:eastAsia="Verdana" w:hAnsi="Verdana" w:cs="Times New Roman"/>
                <w:color w:val="000000"/>
                <w:sz w:val="24"/>
                <w:lang w:eastAsia="en-US"/>
              </w:rPr>
            </w:pPr>
            <w:r w:rsidRPr="00D6751A">
              <w:rPr>
                <w:rFonts w:eastAsia="Times New Roman"/>
                <w:bCs/>
              </w:rPr>
              <w:t xml:space="preserve">Préciser </w:t>
            </w:r>
            <w:r>
              <w:rPr>
                <w:rFonts w:eastAsia="Times New Roman"/>
                <w:bCs/>
              </w:rPr>
              <w:t xml:space="preserve">les modalités d’exploitation (accès, organisation de la continuité des soins et composition de l’équipe médicale (médecins, manipulateurs ) et/ou recours à la télésanté </w:t>
            </w:r>
          </w:p>
        </w:tc>
      </w:tr>
      <w:tr w:rsidR="009B4545" w:rsidRPr="00684A24" w:rsidTr="00B95723">
        <w:trPr>
          <w:trHeight w:hRule="exact" w:val="1417"/>
        </w:trPr>
        <w:tc>
          <w:tcPr>
            <w:tcW w:w="1301" w:type="dxa"/>
            <w:vMerge/>
            <w:tcBorders>
              <w:left w:val="single" w:sz="2" w:space="0" w:color="000000"/>
              <w:bottom w:val="single" w:sz="2" w:space="0" w:color="000000"/>
              <w:right w:val="single" w:sz="2" w:space="0" w:color="000000"/>
            </w:tcBorders>
          </w:tcPr>
          <w:p w:rsidR="009B4545" w:rsidRPr="00684A24" w:rsidRDefault="009B4545" w:rsidP="007535D8">
            <w:pPr>
              <w:textAlignment w:val="baseline"/>
              <w:rPr>
                <w:rFonts w:ascii="Verdana" w:eastAsia="Verdana" w:hAnsi="Verdana" w:cs="Times New Roman"/>
                <w:color w:val="000000"/>
                <w:sz w:val="24"/>
                <w:lang w:eastAsia="en-US"/>
              </w:rPr>
            </w:pPr>
          </w:p>
        </w:tc>
        <w:tc>
          <w:tcPr>
            <w:tcW w:w="7708" w:type="dxa"/>
            <w:tcBorders>
              <w:top w:val="single" w:sz="2" w:space="0" w:color="000000"/>
              <w:left w:val="single" w:sz="2" w:space="0" w:color="000000"/>
              <w:bottom w:val="single" w:sz="2" w:space="0" w:color="000000"/>
              <w:right w:val="single" w:sz="2" w:space="0" w:color="000000"/>
            </w:tcBorders>
          </w:tcPr>
          <w:p w:rsidR="009B4545" w:rsidRPr="00D6751A" w:rsidRDefault="009B4545" w:rsidP="009B4545">
            <w:pPr>
              <w:spacing w:after="0" w:line="240" w:lineRule="auto"/>
              <w:contextualSpacing/>
              <w:rPr>
                <w:rFonts w:eastAsia="Times New Roman"/>
                <w:b/>
                <w:bCs/>
              </w:rPr>
            </w:pPr>
            <w:r w:rsidRPr="00D6751A">
              <w:rPr>
                <w:rFonts w:eastAsia="Times New Roman"/>
                <w:b/>
                <w:bCs/>
              </w:rPr>
              <w:t xml:space="preserve">↘ </w:t>
            </w:r>
            <w:r>
              <w:rPr>
                <w:rFonts w:eastAsia="Times New Roman"/>
                <w:b/>
                <w:bCs/>
              </w:rPr>
              <w:t>Si non</w:t>
            </w:r>
          </w:p>
          <w:p w:rsidR="009B4545" w:rsidRPr="00684A24" w:rsidRDefault="009B4545" w:rsidP="009B4545">
            <w:pPr>
              <w:textAlignment w:val="baseline"/>
              <w:rPr>
                <w:rFonts w:ascii="Verdana" w:eastAsia="Verdana" w:hAnsi="Verdana" w:cs="Times New Roman"/>
                <w:color w:val="000000"/>
                <w:sz w:val="24"/>
                <w:lang w:eastAsia="en-US"/>
              </w:rPr>
            </w:pPr>
            <w:r w:rsidRPr="00D6751A">
              <w:rPr>
                <w:rFonts w:eastAsia="Times New Roman"/>
                <w:bCs/>
              </w:rPr>
              <w:t xml:space="preserve">Préciser </w:t>
            </w:r>
            <w:r>
              <w:rPr>
                <w:rFonts w:eastAsia="Times New Roman"/>
                <w:bCs/>
              </w:rPr>
              <w:t xml:space="preserve">les modalités d’exploitation (accès, organisation de la continuité des soins et composition de </w:t>
            </w:r>
            <w:r w:rsidRPr="009B4545">
              <w:rPr>
                <w:rFonts w:eastAsia="Times New Roman"/>
                <w:bCs/>
              </w:rPr>
              <w:t>l’équipe médicale (médecins, manipulateurs ) et/ou recours à la télésanté</w:t>
            </w:r>
          </w:p>
        </w:tc>
      </w:tr>
      <w:tr w:rsidR="009B4545" w:rsidRPr="00684A24" w:rsidTr="00B95723">
        <w:trPr>
          <w:trHeight w:hRule="exact" w:val="986"/>
        </w:trPr>
        <w:tc>
          <w:tcPr>
            <w:tcW w:w="1301" w:type="dxa"/>
            <w:vMerge w:val="restart"/>
            <w:tcBorders>
              <w:top w:val="single" w:sz="2" w:space="0" w:color="000000"/>
              <w:left w:val="single" w:sz="2" w:space="0" w:color="000000"/>
              <w:right w:val="single" w:sz="2" w:space="0" w:color="000000"/>
            </w:tcBorders>
          </w:tcPr>
          <w:p w:rsidR="009B4545" w:rsidRDefault="009B4545" w:rsidP="00B95723">
            <w:pPr>
              <w:textAlignment w:val="baseline"/>
              <w:rPr>
                <w:rFonts w:ascii="Verdana" w:eastAsia="Verdana" w:hAnsi="Verdana" w:cs="Times New Roman"/>
                <w:color w:val="000000"/>
                <w:sz w:val="24"/>
                <w:lang w:eastAsia="en-US"/>
              </w:rPr>
            </w:pPr>
          </w:p>
          <w:p w:rsidR="009B4545" w:rsidRPr="009B4545" w:rsidRDefault="009B4545" w:rsidP="00B95723">
            <w:pPr>
              <w:ind w:left="144"/>
              <w:jc w:val="center"/>
              <w:rPr>
                <w:rFonts w:ascii="Calibri" w:eastAsia="Times New Roman" w:hAnsi="Calibri" w:cs="Arial"/>
                <w:b/>
                <w:bCs/>
                <w:sz w:val="20"/>
                <w:szCs w:val="20"/>
              </w:rPr>
            </w:pPr>
            <w:r w:rsidRPr="009B4545">
              <w:rPr>
                <w:rFonts w:ascii="Calibri" w:eastAsia="Times New Roman" w:hAnsi="Calibri" w:cs="Arial"/>
                <w:b/>
                <w:bCs/>
                <w:sz w:val="20"/>
                <w:szCs w:val="20"/>
              </w:rPr>
              <w:t xml:space="preserve">Type </w:t>
            </w:r>
          </w:p>
          <w:p w:rsidR="009B4545" w:rsidRPr="00684A24" w:rsidRDefault="009B4545" w:rsidP="00B95723">
            <w:pPr>
              <w:textAlignment w:val="baseline"/>
              <w:rPr>
                <w:rFonts w:ascii="Verdana" w:eastAsia="Verdana" w:hAnsi="Verdana" w:cs="Times New Roman"/>
                <w:color w:val="000000"/>
                <w:sz w:val="24"/>
                <w:lang w:eastAsia="en-US"/>
              </w:rPr>
            </w:pPr>
          </w:p>
        </w:tc>
        <w:tc>
          <w:tcPr>
            <w:tcW w:w="7708" w:type="dxa"/>
            <w:tcBorders>
              <w:top w:val="single" w:sz="2" w:space="0" w:color="000000"/>
              <w:left w:val="single" w:sz="2" w:space="0" w:color="000000"/>
              <w:bottom w:val="single" w:sz="2" w:space="0" w:color="000000"/>
              <w:right w:val="single" w:sz="2" w:space="0" w:color="000000"/>
            </w:tcBorders>
          </w:tcPr>
          <w:p w:rsidR="009B4545" w:rsidRDefault="009B4545" w:rsidP="00B95723">
            <w:pPr>
              <w:ind w:left="144"/>
              <w:jc w:val="center"/>
              <w:rPr>
                <w:rFonts w:ascii="Calibri" w:eastAsia="Times New Roman" w:hAnsi="Calibri" w:cs="Arial"/>
                <w:b/>
                <w:bCs/>
                <w:sz w:val="20"/>
                <w:szCs w:val="20"/>
              </w:rPr>
            </w:pPr>
            <w:r w:rsidRPr="007535D8">
              <w:rPr>
                <w:rFonts w:ascii="Calibri" w:eastAsia="Times New Roman" w:hAnsi="Calibri" w:cs="Arial"/>
                <w:b/>
                <w:bCs/>
                <w:sz w:val="20"/>
                <w:szCs w:val="20"/>
              </w:rPr>
              <w:t>Disponible sur site</w:t>
            </w:r>
          </w:p>
          <w:p w:rsidR="009B4545" w:rsidRPr="009B4545" w:rsidRDefault="009B4545" w:rsidP="00B95723">
            <w:pPr>
              <w:ind w:left="144"/>
              <w:jc w:val="center"/>
              <w:rPr>
                <w:rFonts w:ascii="Calibri" w:eastAsia="Times New Roman" w:hAnsi="Calibri" w:cs="Arial"/>
                <w:b/>
                <w:bCs/>
                <w:sz w:val="20"/>
                <w:szCs w:val="20"/>
              </w:rPr>
            </w:pPr>
            <w:r w:rsidRPr="009B4545">
              <w:rPr>
                <w:rFonts w:ascii="Calibri" w:eastAsia="Times New Roman" w:hAnsi="Calibri" w:cs="Arial"/>
                <w:b/>
                <w:bCs/>
                <w:sz w:val="20"/>
                <w:szCs w:val="20"/>
              </w:rPr>
              <w:t xml:space="preserve">Oui </w:t>
            </w:r>
            <w:r w:rsidRPr="009B4545">
              <w:rPr>
                <w:rFonts w:ascii="Segoe UI Symbol" w:eastAsia="Times New Roman" w:hAnsi="Segoe UI Symbol" w:cs="Segoe UI Symbol"/>
                <w:b/>
                <w:bCs/>
                <w:sz w:val="20"/>
                <w:szCs w:val="20"/>
              </w:rPr>
              <w:t>❑</w:t>
            </w:r>
            <w:r w:rsidRPr="009B4545">
              <w:rPr>
                <w:rFonts w:ascii="Calibri" w:eastAsia="Times New Roman" w:hAnsi="Calibri" w:cs="Arial"/>
                <w:b/>
                <w:bCs/>
                <w:sz w:val="20"/>
                <w:szCs w:val="20"/>
              </w:rPr>
              <w:tab/>
              <w:t xml:space="preserve">Non </w:t>
            </w:r>
            <w:r w:rsidRPr="009B4545">
              <w:rPr>
                <w:rFonts w:ascii="Segoe UI Symbol" w:eastAsia="Times New Roman" w:hAnsi="Segoe UI Symbol" w:cs="Segoe UI Symbol"/>
                <w:b/>
                <w:bCs/>
                <w:sz w:val="20"/>
                <w:szCs w:val="20"/>
              </w:rPr>
              <w:t>❑</w:t>
            </w:r>
          </w:p>
          <w:p w:rsidR="009B4545" w:rsidRDefault="009B4545" w:rsidP="00B95723">
            <w:pPr>
              <w:ind w:left="144"/>
              <w:jc w:val="center"/>
              <w:rPr>
                <w:rFonts w:ascii="Calibri" w:eastAsia="Times New Roman" w:hAnsi="Calibri" w:cs="Arial"/>
                <w:b/>
                <w:bCs/>
                <w:sz w:val="20"/>
                <w:szCs w:val="20"/>
              </w:rPr>
            </w:pPr>
          </w:p>
          <w:p w:rsidR="009B4545" w:rsidRPr="007535D8" w:rsidRDefault="009B4545" w:rsidP="00B95723">
            <w:pPr>
              <w:ind w:left="144"/>
              <w:jc w:val="center"/>
              <w:rPr>
                <w:rFonts w:ascii="Calibri" w:eastAsia="Times New Roman" w:hAnsi="Calibri" w:cs="Arial"/>
                <w:b/>
                <w:bCs/>
                <w:sz w:val="20"/>
                <w:szCs w:val="20"/>
              </w:rPr>
            </w:pPr>
          </w:p>
          <w:p w:rsidR="009B4545" w:rsidRPr="00684A24" w:rsidRDefault="009B4545" w:rsidP="00B95723">
            <w:pPr>
              <w:textAlignment w:val="baseline"/>
              <w:rPr>
                <w:rFonts w:ascii="Verdana" w:eastAsia="Verdana" w:hAnsi="Verdana" w:cs="Times New Roman"/>
                <w:color w:val="000000"/>
                <w:sz w:val="24"/>
                <w:lang w:eastAsia="en-US"/>
              </w:rPr>
            </w:pPr>
            <w:r w:rsidRPr="007535D8">
              <w:rPr>
                <w:rFonts w:ascii="Verdana" w:eastAsia="Verdana" w:hAnsi="Verdana" w:cs="Times New Roman"/>
                <w:b/>
                <w:bCs/>
                <w:color w:val="000000"/>
                <w:sz w:val="20"/>
                <w:szCs w:val="20"/>
                <w:lang w:eastAsia="en-US"/>
              </w:rPr>
              <w:t xml:space="preserve">Oui </w:t>
            </w:r>
            <w:r w:rsidRPr="007535D8">
              <w:rPr>
                <w:rFonts w:ascii="Segoe UI Symbol" w:eastAsia="Verdana" w:hAnsi="Segoe UI Symbol" w:cs="Segoe UI Symbol"/>
                <w:b/>
                <w:bCs/>
                <w:color w:val="000000"/>
                <w:sz w:val="20"/>
                <w:szCs w:val="20"/>
                <w:lang w:eastAsia="en-US"/>
              </w:rPr>
              <w:t>❑</w:t>
            </w:r>
            <w:r w:rsidRPr="007535D8">
              <w:rPr>
                <w:rFonts w:ascii="Verdana" w:eastAsia="Verdana" w:hAnsi="Verdana" w:cs="Times New Roman"/>
                <w:b/>
                <w:bCs/>
                <w:color w:val="000000"/>
                <w:sz w:val="20"/>
                <w:szCs w:val="20"/>
                <w:lang w:eastAsia="en-US"/>
              </w:rPr>
              <w:tab/>
              <w:t xml:space="preserve">    Non </w:t>
            </w:r>
            <w:r w:rsidRPr="007535D8">
              <w:rPr>
                <w:rFonts w:ascii="Segoe UI Symbol" w:eastAsia="Verdana" w:hAnsi="Segoe UI Symbol" w:cs="Segoe UI Symbol"/>
                <w:b/>
                <w:bCs/>
                <w:color w:val="000000"/>
                <w:sz w:val="20"/>
                <w:szCs w:val="20"/>
                <w:lang w:eastAsia="en-US"/>
              </w:rPr>
              <w:t>❑</w:t>
            </w:r>
          </w:p>
        </w:tc>
      </w:tr>
      <w:tr w:rsidR="009B4545" w:rsidRPr="00684A24" w:rsidTr="00B95723">
        <w:trPr>
          <w:trHeight w:hRule="exact" w:val="1425"/>
        </w:trPr>
        <w:tc>
          <w:tcPr>
            <w:tcW w:w="1301" w:type="dxa"/>
            <w:vMerge/>
            <w:tcBorders>
              <w:left w:val="single" w:sz="2" w:space="0" w:color="000000"/>
              <w:right w:val="single" w:sz="2" w:space="0" w:color="000000"/>
            </w:tcBorders>
          </w:tcPr>
          <w:p w:rsidR="009B4545" w:rsidRPr="00684A24" w:rsidRDefault="009B4545" w:rsidP="00B95723">
            <w:pPr>
              <w:textAlignment w:val="baseline"/>
              <w:rPr>
                <w:rFonts w:ascii="Verdana" w:eastAsia="Verdana" w:hAnsi="Verdana" w:cs="Times New Roman"/>
                <w:color w:val="000000"/>
                <w:sz w:val="24"/>
                <w:lang w:eastAsia="en-US"/>
              </w:rPr>
            </w:pPr>
          </w:p>
        </w:tc>
        <w:tc>
          <w:tcPr>
            <w:tcW w:w="7708" w:type="dxa"/>
            <w:tcBorders>
              <w:top w:val="single" w:sz="2" w:space="0" w:color="000000"/>
              <w:left w:val="single" w:sz="2" w:space="0" w:color="000000"/>
              <w:bottom w:val="single" w:sz="2" w:space="0" w:color="000000"/>
              <w:right w:val="single" w:sz="2" w:space="0" w:color="000000"/>
            </w:tcBorders>
          </w:tcPr>
          <w:p w:rsidR="009B4545" w:rsidRPr="00D6751A" w:rsidRDefault="009B4545" w:rsidP="00B95723">
            <w:pPr>
              <w:spacing w:after="0" w:line="240" w:lineRule="auto"/>
              <w:contextualSpacing/>
              <w:rPr>
                <w:rFonts w:eastAsia="Times New Roman"/>
                <w:b/>
                <w:bCs/>
              </w:rPr>
            </w:pPr>
            <w:r w:rsidRPr="00D6751A">
              <w:rPr>
                <w:rFonts w:eastAsia="Times New Roman"/>
                <w:b/>
                <w:bCs/>
              </w:rPr>
              <w:t xml:space="preserve">↘ </w:t>
            </w:r>
            <w:r>
              <w:rPr>
                <w:rFonts w:eastAsia="Times New Roman"/>
                <w:b/>
                <w:bCs/>
              </w:rPr>
              <w:t xml:space="preserve">Si oui </w:t>
            </w:r>
          </w:p>
          <w:p w:rsidR="009B4545" w:rsidRPr="00684A24" w:rsidRDefault="009B4545" w:rsidP="00B95723">
            <w:pPr>
              <w:textAlignment w:val="baseline"/>
              <w:rPr>
                <w:rFonts w:ascii="Verdana" w:eastAsia="Verdana" w:hAnsi="Verdana" w:cs="Times New Roman"/>
                <w:color w:val="000000"/>
                <w:sz w:val="24"/>
                <w:lang w:eastAsia="en-US"/>
              </w:rPr>
            </w:pPr>
            <w:r w:rsidRPr="00D6751A">
              <w:rPr>
                <w:rFonts w:eastAsia="Times New Roman"/>
                <w:bCs/>
              </w:rPr>
              <w:t xml:space="preserve">Préciser </w:t>
            </w:r>
            <w:r>
              <w:rPr>
                <w:rFonts w:eastAsia="Times New Roman"/>
                <w:bCs/>
              </w:rPr>
              <w:t xml:space="preserve">les modalités d’exploitation (accès, organisation de la continuité des soins et composition de l’équipe médicale (médecins, manipulateurs ) et/ou recours à la télésanté </w:t>
            </w:r>
          </w:p>
        </w:tc>
      </w:tr>
      <w:tr w:rsidR="009B4545" w:rsidRPr="00684A24" w:rsidTr="00B95723">
        <w:trPr>
          <w:trHeight w:hRule="exact" w:val="1417"/>
        </w:trPr>
        <w:tc>
          <w:tcPr>
            <w:tcW w:w="1301" w:type="dxa"/>
            <w:vMerge/>
            <w:tcBorders>
              <w:left w:val="single" w:sz="2" w:space="0" w:color="000000"/>
              <w:bottom w:val="single" w:sz="2" w:space="0" w:color="000000"/>
              <w:right w:val="single" w:sz="2" w:space="0" w:color="000000"/>
            </w:tcBorders>
          </w:tcPr>
          <w:p w:rsidR="009B4545" w:rsidRPr="00684A24" w:rsidRDefault="009B4545" w:rsidP="00B95723">
            <w:pPr>
              <w:textAlignment w:val="baseline"/>
              <w:rPr>
                <w:rFonts w:ascii="Verdana" w:eastAsia="Verdana" w:hAnsi="Verdana" w:cs="Times New Roman"/>
                <w:color w:val="000000"/>
                <w:sz w:val="24"/>
                <w:lang w:eastAsia="en-US"/>
              </w:rPr>
            </w:pPr>
          </w:p>
        </w:tc>
        <w:tc>
          <w:tcPr>
            <w:tcW w:w="7708" w:type="dxa"/>
            <w:tcBorders>
              <w:top w:val="single" w:sz="2" w:space="0" w:color="000000"/>
              <w:left w:val="single" w:sz="2" w:space="0" w:color="000000"/>
              <w:bottom w:val="single" w:sz="2" w:space="0" w:color="000000"/>
              <w:right w:val="single" w:sz="2" w:space="0" w:color="000000"/>
            </w:tcBorders>
          </w:tcPr>
          <w:p w:rsidR="009B4545" w:rsidRPr="00D6751A" w:rsidRDefault="009B4545" w:rsidP="00B95723">
            <w:pPr>
              <w:spacing w:after="0" w:line="240" w:lineRule="auto"/>
              <w:contextualSpacing/>
              <w:rPr>
                <w:rFonts w:eastAsia="Times New Roman"/>
                <w:b/>
                <w:bCs/>
              </w:rPr>
            </w:pPr>
            <w:r w:rsidRPr="00D6751A">
              <w:rPr>
                <w:rFonts w:eastAsia="Times New Roman"/>
                <w:b/>
                <w:bCs/>
              </w:rPr>
              <w:t xml:space="preserve">↘ </w:t>
            </w:r>
            <w:r>
              <w:rPr>
                <w:rFonts w:eastAsia="Times New Roman"/>
                <w:b/>
                <w:bCs/>
              </w:rPr>
              <w:t>Si non</w:t>
            </w:r>
          </w:p>
          <w:p w:rsidR="009B4545" w:rsidRPr="00684A24" w:rsidRDefault="009B4545" w:rsidP="00B95723">
            <w:pPr>
              <w:textAlignment w:val="baseline"/>
              <w:rPr>
                <w:rFonts w:ascii="Verdana" w:eastAsia="Verdana" w:hAnsi="Verdana" w:cs="Times New Roman"/>
                <w:color w:val="000000"/>
                <w:sz w:val="24"/>
                <w:lang w:eastAsia="en-US"/>
              </w:rPr>
            </w:pPr>
            <w:r w:rsidRPr="00D6751A">
              <w:rPr>
                <w:rFonts w:eastAsia="Times New Roman"/>
                <w:bCs/>
              </w:rPr>
              <w:t xml:space="preserve">Préciser </w:t>
            </w:r>
            <w:r>
              <w:rPr>
                <w:rFonts w:eastAsia="Times New Roman"/>
                <w:bCs/>
              </w:rPr>
              <w:t xml:space="preserve">les modalités d’exploitation (accès, organisation de la continuité des soins et composition de </w:t>
            </w:r>
            <w:r w:rsidRPr="009B4545">
              <w:rPr>
                <w:rFonts w:eastAsia="Times New Roman"/>
                <w:bCs/>
              </w:rPr>
              <w:t>l’équipe médicale (médecins, manipulateurs ) et/ou recours à la télésanté</w:t>
            </w:r>
          </w:p>
        </w:tc>
      </w:tr>
    </w:tbl>
    <w:p w:rsidR="007535D8" w:rsidRDefault="007535D8" w:rsidP="007535D8">
      <w:pPr>
        <w:tabs>
          <w:tab w:val="left" w:pos="1368"/>
        </w:tabs>
        <w:spacing w:before="121" w:after="340" w:line="235" w:lineRule="exact"/>
        <w:ind w:right="792"/>
        <w:textAlignment w:val="baseline"/>
        <w:rPr>
          <w:rFonts w:ascii="Calibri" w:eastAsia="Times New Roman" w:hAnsi="Calibri" w:cs="Arial"/>
          <w:b/>
          <w:bCs/>
        </w:rPr>
      </w:pPr>
    </w:p>
    <w:p w:rsidR="009B4545" w:rsidRDefault="009B4545" w:rsidP="007535D8">
      <w:pPr>
        <w:tabs>
          <w:tab w:val="left" w:pos="1368"/>
        </w:tabs>
        <w:spacing w:before="121" w:after="340" w:line="235" w:lineRule="exact"/>
        <w:ind w:right="792"/>
        <w:textAlignment w:val="baseline"/>
        <w:rPr>
          <w:rFonts w:ascii="Calibri" w:eastAsia="Times New Roman" w:hAnsi="Calibri" w:cs="Arial"/>
          <w:b/>
          <w:bCs/>
        </w:rPr>
      </w:pPr>
    </w:p>
    <w:p w:rsidR="007535D8" w:rsidRPr="00E732FA" w:rsidRDefault="007535D8" w:rsidP="007535D8">
      <w:pPr>
        <w:spacing w:after="314" w:line="20" w:lineRule="exact"/>
      </w:pPr>
    </w:p>
    <w:p w:rsidR="007535D8" w:rsidRPr="009B4545" w:rsidRDefault="009B4545" w:rsidP="009B4545">
      <w:pPr>
        <w:numPr>
          <w:ilvl w:val="0"/>
          <w:numId w:val="31"/>
        </w:numPr>
        <w:tabs>
          <w:tab w:val="left" w:pos="1368"/>
        </w:tabs>
        <w:spacing w:before="121" w:after="340" w:line="235" w:lineRule="exact"/>
        <w:ind w:left="1368" w:right="792" w:hanging="288"/>
        <w:textAlignment w:val="baseline"/>
        <w:rPr>
          <w:rFonts w:ascii="Calibri" w:eastAsia="Times New Roman" w:hAnsi="Calibri" w:cs="Arial"/>
          <w:b/>
          <w:bCs/>
        </w:rPr>
      </w:pPr>
      <w:r>
        <w:rPr>
          <w:rFonts w:ascii="Calibri" w:eastAsia="Times New Roman" w:hAnsi="Calibri" w:cs="Arial"/>
          <w:bCs/>
        </w:rPr>
        <w:t>L’</w:t>
      </w:r>
      <w:r w:rsidRPr="009B4545">
        <w:rPr>
          <w:rFonts w:ascii="Calibri" w:eastAsia="Times New Roman" w:hAnsi="Calibri" w:cs="Arial"/>
          <w:bCs/>
        </w:rPr>
        <w:t>établissement</w:t>
      </w:r>
      <w:r w:rsidR="007535D8" w:rsidRPr="009B4545">
        <w:rPr>
          <w:rFonts w:ascii="Calibri" w:eastAsia="Times New Roman" w:hAnsi="Calibri" w:cs="Arial"/>
          <w:bCs/>
        </w:rPr>
        <w:t xml:space="preserve"> dispose-t-il sur site d'un </w:t>
      </w:r>
      <w:r w:rsidR="007535D8" w:rsidRPr="009B4545">
        <w:rPr>
          <w:rFonts w:ascii="Calibri" w:eastAsia="Times New Roman" w:hAnsi="Calibri" w:cs="Arial"/>
          <w:b/>
          <w:bCs/>
        </w:rPr>
        <w:t>plateau technique de biologie médicale ?</w:t>
      </w:r>
    </w:p>
    <w:p w:rsidR="007535D8" w:rsidRPr="009B4545" w:rsidRDefault="007535D8" w:rsidP="007535D8">
      <w:pPr>
        <w:tabs>
          <w:tab w:val="left" w:pos="5328"/>
        </w:tabs>
        <w:spacing w:before="224" w:line="187" w:lineRule="exact"/>
        <w:ind w:left="2592"/>
        <w:textAlignment w:val="baseline"/>
        <w:rPr>
          <w:rFonts w:ascii="Calibri" w:eastAsia="Times New Roman" w:hAnsi="Calibri" w:cs="Arial"/>
          <w:b/>
          <w:bCs/>
        </w:rPr>
      </w:pPr>
      <w:r w:rsidRPr="009B4545">
        <w:rPr>
          <w:rFonts w:ascii="Calibri" w:eastAsia="Times New Roman" w:hAnsi="Calibri" w:cs="Arial"/>
          <w:b/>
          <w:bCs/>
        </w:rPr>
        <w:t xml:space="preserve">Oui </w:t>
      </w:r>
      <w:r w:rsidR="009B4545" w:rsidRPr="009B4545">
        <w:rPr>
          <w:rFonts w:ascii="Segoe UI Symbol" w:eastAsia="Times New Roman" w:hAnsi="Segoe UI Symbol" w:cs="Segoe UI Symbol"/>
          <w:b/>
          <w:bCs/>
        </w:rPr>
        <w:t>❑</w:t>
      </w:r>
      <w:r w:rsidRPr="009B4545">
        <w:rPr>
          <w:rFonts w:ascii="Calibri" w:eastAsia="Times New Roman" w:hAnsi="Calibri" w:cs="Arial"/>
          <w:b/>
          <w:bCs/>
        </w:rPr>
        <w:tab/>
        <w:t xml:space="preserve">Non </w:t>
      </w:r>
      <w:r w:rsidRPr="009B4545">
        <w:rPr>
          <w:rFonts w:ascii="Segoe UI Symbol" w:eastAsia="Times New Roman" w:hAnsi="Segoe UI Symbol" w:cs="Segoe UI Symbol"/>
          <w:b/>
          <w:bCs/>
        </w:rPr>
        <w:t>❑</w:t>
      </w:r>
    </w:p>
    <w:p w:rsidR="007535D8" w:rsidRPr="009B4545" w:rsidRDefault="007535D8" w:rsidP="007535D8">
      <w:pPr>
        <w:numPr>
          <w:ilvl w:val="0"/>
          <w:numId w:val="20"/>
        </w:numPr>
        <w:tabs>
          <w:tab w:val="clear" w:pos="288"/>
          <w:tab w:val="left" w:pos="1944"/>
        </w:tabs>
        <w:spacing w:before="189" w:after="273" w:line="177" w:lineRule="exact"/>
        <w:ind w:left="1656"/>
        <w:textAlignment w:val="baseline"/>
        <w:rPr>
          <w:rFonts w:ascii="Calibri" w:eastAsia="Times New Roman" w:hAnsi="Calibri" w:cs="Arial"/>
          <w:bCs/>
        </w:rPr>
      </w:pPr>
      <w:r w:rsidRPr="009B4545">
        <w:rPr>
          <w:rFonts w:ascii="Calibri" w:eastAsia="Times New Roman" w:hAnsi="Calibri" w:cs="Arial"/>
          <w:b/>
          <w:bCs/>
        </w:rPr>
        <w:t>Si oui</w:t>
      </w:r>
      <w:r w:rsidRPr="009B4545">
        <w:rPr>
          <w:rFonts w:ascii="Calibri" w:eastAsia="Times New Roman" w:hAnsi="Calibri" w:cs="Arial"/>
          <w:bCs/>
        </w:rPr>
        <w:t>, de quel type d'offre sur site dispose-t-il ?</w:t>
      </w:r>
    </w:p>
    <w:p w:rsidR="007535D8" w:rsidRPr="009B4545" w:rsidRDefault="000D3B44" w:rsidP="007535D8">
      <w:pPr>
        <w:pBdr>
          <w:top w:val="single" w:sz="4" w:space="0" w:color="000000"/>
          <w:left w:val="single" w:sz="4" w:space="0" w:color="000000"/>
          <w:bottom w:val="single" w:sz="4" w:space="19" w:color="000000"/>
          <w:right w:val="single" w:sz="4" w:space="0" w:color="000000"/>
        </w:pBdr>
        <w:spacing w:after="375" w:line="177" w:lineRule="exact"/>
        <w:ind w:left="535" w:right="843"/>
        <w:textAlignment w:val="baseline"/>
        <w:rPr>
          <w:rFonts w:ascii="Calibri" w:eastAsia="Times New Roman" w:hAnsi="Calibri" w:cs="Arial"/>
          <w:bCs/>
        </w:rPr>
      </w:pPr>
      <w:r>
        <w:rPr>
          <w:rFonts w:ascii="Calibri" w:eastAsia="Times New Roman" w:hAnsi="Calibri" w:cs="Arial"/>
          <w:bCs/>
        </w:rPr>
        <w:t>Commentaires</w:t>
      </w:r>
    </w:p>
    <w:p w:rsidR="007535D8" w:rsidRPr="009B4545" w:rsidRDefault="007535D8" w:rsidP="007535D8">
      <w:pPr>
        <w:numPr>
          <w:ilvl w:val="0"/>
          <w:numId w:val="20"/>
        </w:numPr>
        <w:tabs>
          <w:tab w:val="clear" w:pos="288"/>
          <w:tab w:val="left" w:pos="1800"/>
        </w:tabs>
        <w:spacing w:after="282" w:line="235" w:lineRule="exact"/>
        <w:ind w:left="1800" w:right="864" w:hanging="288"/>
        <w:textAlignment w:val="baseline"/>
        <w:rPr>
          <w:rFonts w:ascii="Calibri" w:eastAsia="Times New Roman" w:hAnsi="Calibri" w:cs="Arial"/>
          <w:bCs/>
        </w:rPr>
      </w:pPr>
      <w:r w:rsidRPr="009B4545">
        <w:rPr>
          <w:rFonts w:ascii="Calibri" w:eastAsia="Times New Roman" w:hAnsi="Calibri" w:cs="Arial"/>
          <w:b/>
          <w:bCs/>
        </w:rPr>
        <w:t>Si non</w:t>
      </w:r>
      <w:r w:rsidRPr="009B4545">
        <w:rPr>
          <w:rFonts w:ascii="Calibri" w:eastAsia="Times New Roman" w:hAnsi="Calibri" w:cs="Arial"/>
          <w:bCs/>
        </w:rPr>
        <w:t>, pouvez-vous décrire comme est organisé l'accès à un plateau technique de biologie médicale ?</w:t>
      </w:r>
    </w:p>
    <w:p w:rsidR="007535D8" w:rsidRPr="009B4545" w:rsidRDefault="000D3B44" w:rsidP="007535D8">
      <w:pPr>
        <w:pBdr>
          <w:top w:val="single" w:sz="4" w:space="0" w:color="000000"/>
          <w:left w:val="single" w:sz="4" w:space="0" w:color="000000"/>
          <w:bottom w:val="single" w:sz="4" w:space="19" w:color="000000"/>
          <w:right w:val="single" w:sz="4" w:space="0" w:color="000000"/>
        </w:pBdr>
        <w:spacing w:after="384" w:line="172" w:lineRule="exact"/>
        <w:ind w:left="535" w:right="843"/>
        <w:textAlignment w:val="baseline"/>
        <w:rPr>
          <w:rFonts w:ascii="Calibri" w:eastAsia="Times New Roman" w:hAnsi="Calibri" w:cs="Arial"/>
          <w:bCs/>
        </w:rPr>
      </w:pPr>
      <w:r>
        <w:rPr>
          <w:rFonts w:ascii="Calibri" w:eastAsia="Times New Roman" w:hAnsi="Calibri" w:cs="Arial"/>
          <w:bCs/>
        </w:rPr>
        <w:t>Commentaires</w:t>
      </w:r>
    </w:p>
    <w:p w:rsidR="007535D8" w:rsidRDefault="007535D8" w:rsidP="007535D8">
      <w:pPr>
        <w:numPr>
          <w:ilvl w:val="0"/>
          <w:numId w:val="32"/>
        </w:numPr>
        <w:tabs>
          <w:tab w:val="clear" w:pos="216"/>
          <w:tab w:val="left" w:pos="1080"/>
        </w:tabs>
        <w:spacing w:after="0" w:line="235" w:lineRule="exact"/>
        <w:ind w:left="1080" w:right="864" w:hanging="216"/>
        <w:textAlignment w:val="baseline"/>
        <w:rPr>
          <w:rFonts w:ascii="Calibri" w:eastAsia="Times New Roman" w:hAnsi="Calibri" w:cs="Arial"/>
          <w:bCs/>
        </w:rPr>
      </w:pPr>
      <w:r w:rsidRPr="009B4545">
        <w:rPr>
          <w:rFonts w:ascii="Calibri" w:eastAsia="Times New Roman" w:hAnsi="Calibri" w:cs="Arial"/>
          <w:bCs/>
        </w:rPr>
        <w:t xml:space="preserve">Votre établissement mobilise-t-il </w:t>
      </w:r>
      <w:r w:rsidRPr="009B4545">
        <w:rPr>
          <w:rFonts w:ascii="Calibri" w:eastAsia="Times New Roman" w:hAnsi="Calibri" w:cs="Arial"/>
          <w:b/>
          <w:bCs/>
        </w:rPr>
        <w:t>la télémédecine ou le télésoin</w:t>
      </w:r>
      <w:r w:rsidRPr="009B4545">
        <w:rPr>
          <w:rFonts w:ascii="Calibri" w:eastAsia="Times New Roman" w:hAnsi="Calibri" w:cs="Arial"/>
          <w:bCs/>
        </w:rPr>
        <w:t xml:space="preserve"> dans le cadre des prises en charge qu'il propose?</w:t>
      </w:r>
    </w:p>
    <w:p w:rsidR="009B4545" w:rsidRPr="009B4545" w:rsidRDefault="009B4545" w:rsidP="009B4545">
      <w:pPr>
        <w:tabs>
          <w:tab w:val="left" w:pos="216"/>
          <w:tab w:val="left" w:pos="1080"/>
        </w:tabs>
        <w:spacing w:after="0" w:line="235" w:lineRule="exact"/>
        <w:ind w:left="1080" w:right="864"/>
        <w:textAlignment w:val="baseline"/>
        <w:rPr>
          <w:rFonts w:ascii="Calibri" w:eastAsia="Times New Roman" w:hAnsi="Calibri" w:cs="Arial"/>
          <w:bCs/>
        </w:rPr>
      </w:pPr>
    </w:p>
    <w:p w:rsidR="007535D8" w:rsidRPr="009B4545" w:rsidRDefault="007535D8" w:rsidP="007535D8">
      <w:pPr>
        <w:tabs>
          <w:tab w:val="left" w:pos="5328"/>
        </w:tabs>
        <w:spacing w:before="71" w:line="187" w:lineRule="exact"/>
        <w:ind w:left="2880"/>
        <w:textAlignment w:val="baseline"/>
        <w:rPr>
          <w:rFonts w:ascii="Calibri" w:eastAsia="Times New Roman" w:hAnsi="Calibri" w:cs="Arial"/>
          <w:b/>
          <w:bCs/>
        </w:rPr>
      </w:pPr>
      <w:r w:rsidRPr="009B4545">
        <w:rPr>
          <w:rFonts w:ascii="Calibri" w:eastAsia="Times New Roman" w:hAnsi="Calibri" w:cs="Arial"/>
          <w:b/>
          <w:bCs/>
        </w:rPr>
        <w:t xml:space="preserve">Oui </w:t>
      </w:r>
      <w:r w:rsidR="009B4545" w:rsidRPr="009B4545">
        <w:rPr>
          <w:rFonts w:ascii="Segoe UI Symbol" w:eastAsia="Times New Roman" w:hAnsi="Segoe UI Symbol" w:cs="Segoe UI Symbol"/>
          <w:b/>
          <w:bCs/>
        </w:rPr>
        <w:t>❑</w:t>
      </w:r>
      <w:r w:rsidRPr="009B4545">
        <w:rPr>
          <w:rFonts w:ascii="Calibri" w:eastAsia="Times New Roman" w:hAnsi="Calibri" w:cs="Arial"/>
          <w:b/>
          <w:bCs/>
        </w:rPr>
        <w:tab/>
        <w:t xml:space="preserve">Non </w:t>
      </w:r>
      <w:r w:rsidRPr="009B4545">
        <w:rPr>
          <w:rFonts w:ascii="Segoe UI Symbol" w:eastAsia="Times New Roman" w:hAnsi="Segoe UI Symbol" w:cs="Segoe UI Symbol"/>
          <w:b/>
          <w:bCs/>
        </w:rPr>
        <w:t>❑</w:t>
      </w:r>
    </w:p>
    <w:p w:rsidR="007535D8" w:rsidRPr="009B4545" w:rsidRDefault="007535D8" w:rsidP="00027AE6">
      <w:pPr>
        <w:tabs>
          <w:tab w:val="left" w:pos="216"/>
          <w:tab w:val="left" w:pos="1296"/>
        </w:tabs>
        <w:spacing w:before="362" w:after="263" w:line="177" w:lineRule="exact"/>
        <w:ind w:left="1080"/>
        <w:textAlignment w:val="baseline"/>
        <w:rPr>
          <w:rFonts w:ascii="Calibri" w:eastAsia="Times New Roman" w:hAnsi="Calibri" w:cs="Arial"/>
          <w:bCs/>
        </w:rPr>
      </w:pPr>
      <w:r w:rsidRPr="009B4545">
        <w:rPr>
          <w:rFonts w:ascii="Calibri" w:eastAsia="Times New Roman" w:hAnsi="Calibri" w:cs="Arial"/>
          <w:b/>
          <w:bCs/>
        </w:rPr>
        <w:t>Si oui,</w:t>
      </w:r>
      <w:r w:rsidRPr="009B4545">
        <w:rPr>
          <w:rFonts w:ascii="Calibri" w:eastAsia="Times New Roman" w:hAnsi="Calibri" w:cs="Arial"/>
          <w:bCs/>
        </w:rPr>
        <w:t xml:space="preserve"> décrire </w:t>
      </w:r>
      <w:r w:rsidR="009B4545">
        <w:rPr>
          <w:rFonts w:ascii="Calibri" w:eastAsia="Times New Roman" w:hAnsi="Calibri" w:cs="Arial"/>
          <w:bCs/>
        </w:rPr>
        <w:t>l’offre proposée</w:t>
      </w:r>
    </w:p>
    <w:p w:rsidR="007535D8" w:rsidRPr="009B4545" w:rsidRDefault="000D3B44" w:rsidP="009B4545">
      <w:pPr>
        <w:pBdr>
          <w:top w:val="single" w:sz="4" w:space="0" w:color="000000"/>
          <w:left w:val="single" w:sz="4" w:space="0" w:color="000000"/>
          <w:bottom w:val="single" w:sz="4" w:space="19" w:color="000000"/>
          <w:right w:val="single" w:sz="4" w:space="0" w:color="000000"/>
        </w:pBdr>
        <w:spacing w:after="384" w:line="172" w:lineRule="exact"/>
        <w:ind w:left="535" w:right="843"/>
        <w:textAlignment w:val="baseline"/>
        <w:rPr>
          <w:rFonts w:ascii="Calibri" w:eastAsia="Times New Roman" w:hAnsi="Calibri" w:cs="Arial"/>
          <w:bCs/>
        </w:rPr>
      </w:pPr>
      <w:r>
        <w:rPr>
          <w:rFonts w:ascii="Calibri" w:eastAsia="Times New Roman" w:hAnsi="Calibri" w:cs="Arial"/>
          <w:bCs/>
        </w:rPr>
        <w:t>Commentaires</w:t>
      </w:r>
    </w:p>
    <w:p w:rsidR="007535D8" w:rsidRPr="009B4545" w:rsidRDefault="007535D8" w:rsidP="007535D8">
      <w:pPr>
        <w:numPr>
          <w:ilvl w:val="0"/>
          <w:numId w:val="32"/>
        </w:numPr>
        <w:tabs>
          <w:tab w:val="clear" w:pos="216"/>
          <w:tab w:val="left" w:pos="1080"/>
        </w:tabs>
        <w:spacing w:after="0" w:line="173" w:lineRule="exact"/>
        <w:ind w:left="864"/>
        <w:textAlignment w:val="baseline"/>
        <w:rPr>
          <w:rFonts w:ascii="Calibri" w:eastAsia="Times New Roman" w:hAnsi="Calibri" w:cs="Arial"/>
          <w:bCs/>
        </w:rPr>
      </w:pPr>
      <w:r w:rsidRPr="009B4545">
        <w:rPr>
          <w:rFonts w:ascii="Calibri" w:eastAsia="Times New Roman" w:hAnsi="Calibri" w:cs="Arial"/>
          <w:bCs/>
        </w:rPr>
        <w:t xml:space="preserve">Votre établissement dispose-t-il </w:t>
      </w:r>
      <w:r w:rsidRPr="009B4545">
        <w:rPr>
          <w:rFonts w:ascii="Calibri" w:eastAsia="Times New Roman" w:hAnsi="Calibri" w:cs="Arial"/>
          <w:b/>
          <w:bCs/>
        </w:rPr>
        <w:t>d'équipements de télésanté ?</w:t>
      </w:r>
    </w:p>
    <w:p w:rsidR="009B4545" w:rsidRDefault="009B4545" w:rsidP="009B4545">
      <w:pPr>
        <w:tabs>
          <w:tab w:val="left" w:pos="216"/>
          <w:tab w:val="left" w:pos="1080"/>
        </w:tabs>
        <w:spacing w:after="0" w:line="173" w:lineRule="exact"/>
        <w:ind w:left="864"/>
        <w:textAlignment w:val="baseline"/>
        <w:rPr>
          <w:rFonts w:ascii="Calibri" w:eastAsia="Times New Roman" w:hAnsi="Calibri" w:cs="Arial"/>
          <w:bCs/>
        </w:rPr>
      </w:pPr>
    </w:p>
    <w:p w:rsidR="009B4545" w:rsidRDefault="009B4545" w:rsidP="009B4545">
      <w:pPr>
        <w:tabs>
          <w:tab w:val="left" w:pos="216"/>
          <w:tab w:val="left" w:pos="1080"/>
        </w:tabs>
        <w:spacing w:after="0" w:line="173" w:lineRule="exact"/>
        <w:ind w:left="864"/>
        <w:textAlignment w:val="baseline"/>
        <w:rPr>
          <w:rFonts w:ascii="Calibri" w:eastAsia="Times New Roman" w:hAnsi="Calibri" w:cs="Arial"/>
          <w:bCs/>
        </w:rPr>
      </w:pPr>
    </w:p>
    <w:p w:rsidR="009B4545" w:rsidRPr="009B4545" w:rsidRDefault="009B4545" w:rsidP="009B4545">
      <w:pPr>
        <w:tabs>
          <w:tab w:val="left" w:pos="216"/>
          <w:tab w:val="left" w:pos="1080"/>
        </w:tabs>
        <w:spacing w:after="0" w:line="173" w:lineRule="exact"/>
        <w:ind w:left="864"/>
        <w:textAlignment w:val="baseline"/>
        <w:rPr>
          <w:rFonts w:ascii="Calibri" w:eastAsia="Times New Roman" w:hAnsi="Calibri" w:cs="Arial"/>
          <w:bCs/>
        </w:rPr>
      </w:pPr>
    </w:p>
    <w:p w:rsidR="009B4545" w:rsidRPr="009B4545" w:rsidRDefault="009B4545" w:rsidP="009B4545">
      <w:pPr>
        <w:tabs>
          <w:tab w:val="left" w:pos="5328"/>
        </w:tabs>
        <w:spacing w:before="71" w:line="187" w:lineRule="exact"/>
        <w:ind w:left="2880"/>
        <w:textAlignment w:val="baseline"/>
        <w:rPr>
          <w:rFonts w:ascii="Calibri" w:eastAsia="Times New Roman" w:hAnsi="Calibri" w:cs="Arial"/>
          <w:b/>
          <w:bCs/>
        </w:rPr>
      </w:pPr>
      <w:r w:rsidRPr="009B4545">
        <w:rPr>
          <w:rFonts w:ascii="Calibri" w:eastAsia="Times New Roman" w:hAnsi="Calibri" w:cs="Arial"/>
          <w:b/>
          <w:bCs/>
        </w:rPr>
        <w:t xml:space="preserve">Oui </w:t>
      </w:r>
      <w:r w:rsidRPr="009B4545">
        <w:rPr>
          <w:rFonts w:ascii="Segoe UI Symbol" w:eastAsia="Times New Roman" w:hAnsi="Segoe UI Symbol" w:cs="Segoe UI Symbol"/>
          <w:b/>
          <w:bCs/>
        </w:rPr>
        <w:t>❑</w:t>
      </w:r>
      <w:r w:rsidRPr="009B4545">
        <w:rPr>
          <w:rFonts w:ascii="Calibri" w:eastAsia="Times New Roman" w:hAnsi="Calibri" w:cs="Arial"/>
          <w:b/>
          <w:bCs/>
        </w:rPr>
        <w:tab/>
        <w:t xml:space="preserve">Non </w:t>
      </w:r>
      <w:r w:rsidRPr="009B4545">
        <w:rPr>
          <w:rFonts w:ascii="Segoe UI Symbol" w:eastAsia="Times New Roman" w:hAnsi="Segoe UI Symbol" w:cs="Segoe UI Symbol"/>
          <w:b/>
          <w:bCs/>
        </w:rPr>
        <w:t>❑</w:t>
      </w:r>
    </w:p>
    <w:p w:rsidR="009B4545" w:rsidRPr="009B4545" w:rsidRDefault="009B4545" w:rsidP="00027AE6">
      <w:pPr>
        <w:tabs>
          <w:tab w:val="left" w:pos="216"/>
          <w:tab w:val="left" w:pos="1296"/>
        </w:tabs>
        <w:spacing w:before="362" w:after="263" w:line="177" w:lineRule="exact"/>
        <w:ind w:left="1080"/>
        <w:textAlignment w:val="baseline"/>
        <w:rPr>
          <w:rFonts w:ascii="Calibri" w:eastAsia="Times New Roman" w:hAnsi="Calibri" w:cs="Arial"/>
          <w:bCs/>
        </w:rPr>
      </w:pPr>
      <w:r>
        <w:rPr>
          <w:rFonts w:ascii="Calibri" w:eastAsia="Times New Roman" w:hAnsi="Calibri" w:cs="Arial"/>
          <w:b/>
          <w:bCs/>
        </w:rPr>
        <w:t>S</w:t>
      </w:r>
      <w:r w:rsidRPr="009B4545">
        <w:rPr>
          <w:rFonts w:ascii="Calibri" w:eastAsia="Times New Roman" w:hAnsi="Calibri" w:cs="Arial"/>
          <w:b/>
          <w:bCs/>
        </w:rPr>
        <w:t>i oui,</w:t>
      </w:r>
      <w:r w:rsidRPr="009B4545">
        <w:rPr>
          <w:rFonts w:ascii="Calibri" w:eastAsia="Times New Roman" w:hAnsi="Calibri" w:cs="Arial"/>
          <w:bCs/>
        </w:rPr>
        <w:t xml:space="preserve"> </w:t>
      </w:r>
      <w:r>
        <w:rPr>
          <w:rFonts w:ascii="Calibri" w:eastAsia="Times New Roman" w:hAnsi="Calibri" w:cs="Arial"/>
          <w:bCs/>
        </w:rPr>
        <w:t>lesquels ?</w:t>
      </w:r>
    </w:p>
    <w:p w:rsidR="00027AE6" w:rsidRPr="00027AE6" w:rsidRDefault="00027AE6" w:rsidP="000C7D11">
      <w:pPr>
        <w:tabs>
          <w:tab w:val="left" w:pos="216"/>
          <w:tab w:val="left" w:pos="648"/>
        </w:tabs>
        <w:spacing w:after="0" w:line="234" w:lineRule="exact"/>
        <w:ind w:left="648" w:right="864"/>
        <w:textAlignment w:val="baseline"/>
        <w:rPr>
          <w:rFonts w:ascii="Calibri" w:eastAsia="Times New Roman" w:hAnsi="Calibri" w:cs="Arial"/>
          <w:bCs/>
        </w:rPr>
      </w:pPr>
    </w:p>
    <w:p w:rsidR="00027AE6" w:rsidRPr="00027AE6" w:rsidRDefault="000D3B44" w:rsidP="000C7D11">
      <w:pPr>
        <w:pStyle w:val="Paragraphedeliste"/>
        <w:pBdr>
          <w:top w:val="single" w:sz="4" w:space="0" w:color="000000"/>
          <w:left w:val="single" w:sz="4" w:space="0" w:color="000000"/>
          <w:bottom w:val="single" w:sz="4" w:space="19" w:color="000000"/>
          <w:right w:val="single" w:sz="4" w:space="0" w:color="000000"/>
        </w:pBdr>
        <w:tabs>
          <w:tab w:val="left" w:pos="216"/>
        </w:tabs>
        <w:spacing w:after="384" w:line="172" w:lineRule="exact"/>
        <w:ind w:right="843"/>
        <w:textAlignment w:val="baseline"/>
        <w:rPr>
          <w:rFonts w:ascii="Calibri" w:eastAsia="Times New Roman" w:hAnsi="Calibri" w:cs="Arial"/>
          <w:bCs/>
        </w:rPr>
      </w:pPr>
      <w:r>
        <w:rPr>
          <w:rFonts w:ascii="Calibri" w:eastAsia="Times New Roman" w:hAnsi="Calibri" w:cs="Arial"/>
          <w:bCs/>
        </w:rPr>
        <w:t>Commentaires</w:t>
      </w:r>
    </w:p>
    <w:p w:rsidR="00027AE6" w:rsidRPr="00027AE6" w:rsidRDefault="00027AE6" w:rsidP="000C7D11">
      <w:pPr>
        <w:tabs>
          <w:tab w:val="left" w:pos="216"/>
          <w:tab w:val="left" w:pos="648"/>
        </w:tabs>
        <w:spacing w:after="0" w:line="234" w:lineRule="exact"/>
        <w:ind w:left="648" w:right="864"/>
        <w:textAlignment w:val="baseline"/>
        <w:rPr>
          <w:rFonts w:ascii="Calibri" w:eastAsia="Times New Roman" w:hAnsi="Calibri" w:cs="Arial"/>
          <w:bCs/>
        </w:rPr>
      </w:pPr>
    </w:p>
    <w:p w:rsidR="00027AE6" w:rsidRPr="00027AE6" w:rsidRDefault="00027AE6" w:rsidP="000C7D11">
      <w:pPr>
        <w:tabs>
          <w:tab w:val="left" w:pos="216"/>
          <w:tab w:val="left" w:pos="648"/>
        </w:tabs>
        <w:spacing w:after="0" w:line="234" w:lineRule="exact"/>
        <w:ind w:left="648" w:right="864"/>
        <w:textAlignment w:val="baseline"/>
        <w:rPr>
          <w:rFonts w:ascii="Calibri" w:eastAsia="Times New Roman" w:hAnsi="Calibri" w:cs="Arial"/>
          <w:bCs/>
        </w:rPr>
      </w:pPr>
    </w:p>
    <w:p w:rsidR="00027AE6" w:rsidRPr="00027AE6" w:rsidRDefault="00027AE6" w:rsidP="000C7D11">
      <w:pPr>
        <w:tabs>
          <w:tab w:val="left" w:pos="216"/>
          <w:tab w:val="left" w:pos="648"/>
        </w:tabs>
        <w:spacing w:after="0" w:line="234" w:lineRule="exact"/>
        <w:ind w:left="648" w:right="864"/>
        <w:textAlignment w:val="baseline"/>
        <w:rPr>
          <w:rFonts w:ascii="Calibri" w:eastAsia="Times New Roman" w:hAnsi="Calibri" w:cs="Arial"/>
          <w:bCs/>
        </w:rPr>
      </w:pPr>
    </w:p>
    <w:p w:rsidR="00027AE6" w:rsidRDefault="007535D8" w:rsidP="00B95723">
      <w:pPr>
        <w:numPr>
          <w:ilvl w:val="0"/>
          <w:numId w:val="32"/>
        </w:numPr>
        <w:tabs>
          <w:tab w:val="clear" w:pos="216"/>
          <w:tab w:val="left" w:pos="648"/>
        </w:tabs>
        <w:spacing w:after="0" w:line="234" w:lineRule="exact"/>
        <w:ind w:left="648" w:right="864" w:hanging="216"/>
        <w:textAlignment w:val="baseline"/>
        <w:rPr>
          <w:rFonts w:ascii="Calibri" w:eastAsia="Times New Roman" w:hAnsi="Calibri" w:cs="Arial"/>
          <w:bCs/>
        </w:rPr>
      </w:pPr>
      <w:r w:rsidRPr="00027AE6">
        <w:rPr>
          <w:rFonts w:ascii="Calibri" w:eastAsia="Times New Roman" w:hAnsi="Calibri" w:cs="Arial"/>
          <w:bCs/>
        </w:rPr>
        <w:t xml:space="preserve">La </w:t>
      </w:r>
      <w:r w:rsidRPr="00027AE6">
        <w:rPr>
          <w:rFonts w:ascii="Calibri" w:eastAsia="Times New Roman" w:hAnsi="Calibri" w:cs="Arial"/>
          <w:b/>
          <w:bCs/>
        </w:rPr>
        <w:t>mobilisation de la télémédecine et du télésoin sont-ils prévus</w:t>
      </w:r>
      <w:r w:rsidRPr="00027AE6">
        <w:rPr>
          <w:rFonts w:ascii="Calibri" w:eastAsia="Times New Roman" w:hAnsi="Calibri" w:cs="Arial"/>
          <w:bCs/>
        </w:rPr>
        <w:t xml:space="preserve"> dans le projet médical pour appuyer le renforcement de certaines activités ou services à la population? </w:t>
      </w:r>
    </w:p>
    <w:p w:rsidR="00027AE6" w:rsidRDefault="00027AE6" w:rsidP="00027AE6">
      <w:pPr>
        <w:tabs>
          <w:tab w:val="left" w:pos="648"/>
        </w:tabs>
        <w:spacing w:after="0" w:line="234" w:lineRule="exact"/>
        <w:ind w:left="648" w:right="864"/>
        <w:textAlignment w:val="baseline"/>
        <w:rPr>
          <w:rFonts w:ascii="Calibri" w:eastAsia="Times New Roman" w:hAnsi="Calibri" w:cs="Arial"/>
          <w:bCs/>
        </w:rPr>
      </w:pPr>
    </w:p>
    <w:p w:rsidR="00027AE6" w:rsidRDefault="00027AE6" w:rsidP="00027AE6">
      <w:pPr>
        <w:tabs>
          <w:tab w:val="left" w:pos="648"/>
        </w:tabs>
        <w:spacing w:after="0" w:line="234" w:lineRule="exact"/>
        <w:ind w:left="648" w:right="864"/>
        <w:textAlignment w:val="baseline"/>
        <w:rPr>
          <w:rFonts w:ascii="Calibri" w:eastAsia="Times New Roman" w:hAnsi="Calibri" w:cs="Arial"/>
          <w:bCs/>
        </w:rPr>
      </w:pPr>
    </w:p>
    <w:p w:rsidR="00027AE6" w:rsidRDefault="00027AE6" w:rsidP="00027AE6">
      <w:pPr>
        <w:tabs>
          <w:tab w:val="left" w:pos="5328"/>
        </w:tabs>
        <w:spacing w:before="71" w:line="187" w:lineRule="exact"/>
        <w:ind w:left="2880"/>
        <w:textAlignment w:val="baseline"/>
        <w:rPr>
          <w:rFonts w:ascii="Segoe UI Symbol" w:eastAsia="Times New Roman" w:hAnsi="Segoe UI Symbol" w:cs="Segoe UI Symbol"/>
          <w:b/>
          <w:bCs/>
        </w:rPr>
      </w:pPr>
      <w:r w:rsidRPr="009B4545">
        <w:rPr>
          <w:rFonts w:ascii="Calibri" w:eastAsia="Times New Roman" w:hAnsi="Calibri" w:cs="Arial"/>
          <w:b/>
          <w:bCs/>
        </w:rPr>
        <w:t xml:space="preserve">Oui </w:t>
      </w:r>
      <w:r w:rsidRPr="009B4545">
        <w:rPr>
          <w:rFonts w:ascii="Segoe UI Symbol" w:eastAsia="Times New Roman" w:hAnsi="Segoe UI Symbol" w:cs="Segoe UI Symbol"/>
          <w:b/>
          <w:bCs/>
        </w:rPr>
        <w:t>❑</w:t>
      </w:r>
      <w:r w:rsidRPr="009B4545">
        <w:rPr>
          <w:rFonts w:ascii="Calibri" w:eastAsia="Times New Roman" w:hAnsi="Calibri" w:cs="Arial"/>
          <w:b/>
          <w:bCs/>
        </w:rPr>
        <w:tab/>
        <w:t xml:space="preserve">Non </w:t>
      </w:r>
      <w:r w:rsidRPr="009B4545">
        <w:rPr>
          <w:rFonts w:ascii="Segoe UI Symbol" w:eastAsia="Times New Roman" w:hAnsi="Segoe UI Symbol" w:cs="Segoe UI Symbol"/>
          <w:b/>
          <w:bCs/>
        </w:rPr>
        <w:t>❑</w:t>
      </w:r>
    </w:p>
    <w:p w:rsidR="00027AE6" w:rsidRDefault="00027AE6" w:rsidP="00027AE6">
      <w:pPr>
        <w:tabs>
          <w:tab w:val="left" w:pos="5328"/>
        </w:tabs>
        <w:spacing w:before="71" w:line="187" w:lineRule="exact"/>
        <w:ind w:left="2880"/>
        <w:textAlignment w:val="baseline"/>
        <w:rPr>
          <w:rFonts w:ascii="Calibri" w:eastAsia="Times New Roman" w:hAnsi="Calibri" w:cs="Arial"/>
          <w:b/>
          <w:bCs/>
        </w:rPr>
      </w:pPr>
    </w:p>
    <w:p w:rsidR="00027AE6" w:rsidRPr="009B4545" w:rsidRDefault="000D3B44" w:rsidP="00027AE6">
      <w:pPr>
        <w:pStyle w:val="Paragraphedeliste"/>
        <w:pBdr>
          <w:top w:val="single" w:sz="4" w:space="0" w:color="000000"/>
          <w:left w:val="single" w:sz="4" w:space="11" w:color="000000"/>
          <w:bottom w:val="single" w:sz="4" w:space="19" w:color="000000"/>
          <w:right w:val="single" w:sz="4" w:space="0" w:color="000000"/>
        </w:pBdr>
        <w:spacing w:after="384" w:line="172" w:lineRule="exact"/>
        <w:ind w:right="843"/>
        <w:textAlignment w:val="baseline"/>
        <w:rPr>
          <w:rFonts w:ascii="Calibri" w:eastAsia="Times New Roman" w:hAnsi="Calibri" w:cs="Arial"/>
          <w:bCs/>
        </w:rPr>
      </w:pPr>
      <w:r>
        <w:rPr>
          <w:rFonts w:ascii="Calibri" w:eastAsia="Times New Roman" w:hAnsi="Calibri" w:cs="Arial"/>
          <w:bCs/>
        </w:rPr>
        <w:t>Commentaires</w:t>
      </w:r>
    </w:p>
    <w:p w:rsidR="00027AE6" w:rsidRPr="00027AE6" w:rsidRDefault="00027AE6" w:rsidP="00027AE6">
      <w:pPr>
        <w:tabs>
          <w:tab w:val="left" w:pos="216"/>
          <w:tab w:val="left" w:pos="648"/>
        </w:tabs>
        <w:spacing w:after="0" w:line="234" w:lineRule="exact"/>
        <w:ind w:right="864"/>
        <w:textAlignment w:val="baseline"/>
        <w:rPr>
          <w:rFonts w:ascii="Calibri" w:eastAsia="Times New Roman" w:hAnsi="Calibri" w:cs="Arial"/>
          <w:bCs/>
        </w:rPr>
      </w:pPr>
      <w:r>
        <w:rPr>
          <w:rFonts w:ascii="Calibri" w:eastAsia="Times New Roman" w:hAnsi="Calibri" w:cs="Arial"/>
          <w:b/>
          <w:bCs/>
        </w:rPr>
        <w:tab/>
      </w:r>
      <w:r>
        <w:rPr>
          <w:rFonts w:ascii="Calibri" w:eastAsia="Times New Roman" w:hAnsi="Calibri" w:cs="Arial"/>
          <w:b/>
          <w:bCs/>
        </w:rPr>
        <w:tab/>
      </w:r>
      <w:r>
        <w:rPr>
          <w:rFonts w:ascii="Calibri" w:eastAsia="Times New Roman" w:hAnsi="Calibri" w:cs="Arial"/>
          <w:b/>
          <w:bCs/>
        </w:rPr>
        <w:tab/>
      </w:r>
      <w:r w:rsidRPr="009B4545">
        <w:rPr>
          <w:rFonts w:ascii="Calibri" w:eastAsia="Times New Roman" w:hAnsi="Calibri" w:cs="Arial"/>
          <w:b/>
          <w:bCs/>
        </w:rPr>
        <w:t>Si oui</w:t>
      </w:r>
      <w:r>
        <w:rPr>
          <w:rFonts w:ascii="Calibri" w:eastAsia="Times New Roman" w:hAnsi="Calibri" w:cs="Arial"/>
          <w:b/>
          <w:bCs/>
        </w:rPr>
        <w:t xml:space="preserve"> </w:t>
      </w:r>
      <w:r w:rsidRPr="00027AE6">
        <w:rPr>
          <w:rFonts w:ascii="Calibri" w:eastAsia="Times New Roman" w:hAnsi="Calibri" w:cs="Arial"/>
          <w:bCs/>
        </w:rPr>
        <w:t>sur quel segment de prise en charge</w:t>
      </w:r>
      <w:r w:rsidR="000C7D11">
        <w:rPr>
          <w:rFonts w:ascii="Calibri" w:eastAsia="Times New Roman" w:hAnsi="Calibri" w:cs="Arial"/>
          <w:bCs/>
        </w:rPr>
        <w:t> ?</w:t>
      </w:r>
    </w:p>
    <w:p w:rsidR="00027AE6" w:rsidRPr="00027AE6" w:rsidRDefault="00027AE6" w:rsidP="00027AE6">
      <w:pPr>
        <w:tabs>
          <w:tab w:val="left" w:pos="216"/>
          <w:tab w:val="left" w:pos="648"/>
        </w:tabs>
        <w:spacing w:after="0" w:line="234" w:lineRule="exact"/>
        <w:ind w:right="864"/>
        <w:textAlignment w:val="baseline"/>
        <w:rPr>
          <w:rFonts w:ascii="Calibri" w:eastAsia="Times New Roman" w:hAnsi="Calibri" w:cs="Arial"/>
          <w:bCs/>
        </w:rPr>
      </w:pPr>
    </w:p>
    <w:p w:rsidR="00027AE6" w:rsidRDefault="00027AE6" w:rsidP="00027AE6">
      <w:pPr>
        <w:tabs>
          <w:tab w:val="left" w:pos="5328"/>
        </w:tabs>
        <w:spacing w:before="71" w:line="187" w:lineRule="exact"/>
        <w:ind w:left="2880"/>
        <w:textAlignment w:val="baseline"/>
        <w:rPr>
          <w:rFonts w:ascii="Calibri" w:eastAsia="Times New Roman" w:hAnsi="Calibri" w:cs="Arial"/>
          <w:b/>
          <w:bCs/>
        </w:rPr>
      </w:pPr>
    </w:p>
    <w:p w:rsidR="00027AE6" w:rsidRPr="009B4545" w:rsidRDefault="000D3B44" w:rsidP="00027AE6">
      <w:pPr>
        <w:pStyle w:val="Paragraphedeliste"/>
        <w:pBdr>
          <w:top w:val="single" w:sz="4" w:space="0" w:color="000000"/>
          <w:left w:val="single" w:sz="4" w:space="11" w:color="000000"/>
          <w:bottom w:val="single" w:sz="4" w:space="19" w:color="000000"/>
          <w:right w:val="single" w:sz="4" w:space="0" w:color="000000"/>
        </w:pBdr>
        <w:spacing w:after="384" w:line="172" w:lineRule="exact"/>
        <w:ind w:right="843"/>
        <w:textAlignment w:val="baseline"/>
        <w:rPr>
          <w:rFonts w:ascii="Calibri" w:eastAsia="Times New Roman" w:hAnsi="Calibri" w:cs="Arial"/>
          <w:bCs/>
        </w:rPr>
      </w:pPr>
      <w:r>
        <w:rPr>
          <w:rFonts w:ascii="Calibri" w:eastAsia="Times New Roman" w:hAnsi="Calibri" w:cs="Arial"/>
          <w:bCs/>
        </w:rPr>
        <w:t>Commentaires</w:t>
      </w:r>
    </w:p>
    <w:p w:rsidR="00027AE6" w:rsidRDefault="00027AE6" w:rsidP="00027AE6">
      <w:pPr>
        <w:tabs>
          <w:tab w:val="left" w:pos="216"/>
          <w:tab w:val="left" w:pos="648"/>
        </w:tabs>
        <w:spacing w:after="0" w:line="234" w:lineRule="exact"/>
        <w:ind w:right="864"/>
        <w:textAlignment w:val="baseline"/>
        <w:rPr>
          <w:rFonts w:ascii="Calibri" w:eastAsia="Times New Roman" w:hAnsi="Calibri" w:cs="Arial"/>
          <w:bCs/>
        </w:rPr>
      </w:pPr>
    </w:p>
    <w:p w:rsidR="007535D8" w:rsidRDefault="00027AE6" w:rsidP="00027AE6">
      <w:pPr>
        <w:tabs>
          <w:tab w:val="left" w:pos="1152"/>
        </w:tabs>
        <w:spacing w:before="534" w:after="0" w:line="174" w:lineRule="exact"/>
        <w:textAlignment w:val="baseline"/>
        <w:rPr>
          <w:rFonts w:ascii="Calibri" w:eastAsia="Times New Roman" w:hAnsi="Calibri" w:cs="Arial"/>
          <w:b/>
          <w:bCs/>
        </w:rPr>
      </w:pPr>
      <w:r w:rsidRPr="00684A24">
        <w:rPr>
          <w:rFonts w:ascii="Calibri" w:eastAsia="Times New Roman" w:hAnsi="Calibri" w:cs="Arial"/>
          <w:bCs/>
        </w:rPr>
        <w:sym w:font="Wingdings" w:char="F0C4"/>
      </w:r>
      <w:r w:rsidR="007535D8" w:rsidRPr="00027AE6">
        <w:rPr>
          <w:rFonts w:ascii="Calibri" w:eastAsia="Times New Roman" w:hAnsi="Calibri" w:cs="Arial"/>
          <w:b/>
          <w:bCs/>
        </w:rPr>
        <w:t>APPUI AUX ACTEURS DU PREMIER RECOURS ET DU TERRITOIRE</w:t>
      </w:r>
    </w:p>
    <w:p w:rsidR="00D545B1" w:rsidRPr="00027AE6" w:rsidRDefault="00D545B1" w:rsidP="00027AE6">
      <w:pPr>
        <w:tabs>
          <w:tab w:val="left" w:pos="1152"/>
        </w:tabs>
        <w:spacing w:before="534" w:after="0" w:line="174" w:lineRule="exact"/>
        <w:textAlignment w:val="baseline"/>
        <w:rPr>
          <w:rFonts w:ascii="Calibri" w:eastAsia="Times New Roman" w:hAnsi="Calibri" w:cs="Arial"/>
          <w:b/>
          <w:bCs/>
        </w:rPr>
      </w:pPr>
    </w:p>
    <w:p w:rsidR="007535D8" w:rsidRDefault="007535D8" w:rsidP="00D545B1">
      <w:pPr>
        <w:spacing w:after="100" w:afterAutospacing="1" w:line="240" w:lineRule="auto"/>
        <w:ind w:left="72" w:right="720"/>
        <w:jc w:val="both"/>
        <w:textAlignment w:val="baseline"/>
        <w:rPr>
          <w:rFonts w:ascii="Calibri" w:eastAsia="Times New Roman" w:hAnsi="Calibri" w:cs="Arial"/>
          <w:bCs/>
        </w:rPr>
      </w:pPr>
      <w:r w:rsidRPr="00027AE6">
        <w:rPr>
          <w:rFonts w:ascii="Calibri" w:eastAsia="Times New Roman" w:hAnsi="Calibri" w:cs="Arial"/>
          <w:bCs/>
        </w:rPr>
        <w:t>Enjeu de décloisonnement fort entre les acteurs, l'appui des hôpitaux de proximité aux professionnels du premier recours et du territoire peut prendre diverses formes, de l'élaboration de protocoles de prises en charge à la mutualisation de ressources.</w:t>
      </w:r>
    </w:p>
    <w:p w:rsidR="000C7D11" w:rsidRPr="00027AE6" w:rsidRDefault="000C7D11" w:rsidP="00D545B1">
      <w:pPr>
        <w:spacing w:after="100" w:afterAutospacing="1" w:line="240" w:lineRule="auto"/>
        <w:ind w:left="72" w:right="720"/>
        <w:jc w:val="both"/>
        <w:textAlignment w:val="baseline"/>
        <w:rPr>
          <w:rFonts w:ascii="Calibri" w:eastAsia="Times New Roman" w:hAnsi="Calibri" w:cs="Arial"/>
          <w:bCs/>
        </w:rPr>
      </w:pPr>
    </w:p>
    <w:p w:rsidR="007535D8" w:rsidRPr="00027AE6" w:rsidRDefault="007535D8" w:rsidP="00D545B1">
      <w:pPr>
        <w:spacing w:after="100" w:afterAutospacing="1" w:line="240" w:lineRule="auto"/>
        <w:ind w:left="72"/>
        <w:textAlignment w:val="baseline"/>
        <w:rPr>
          <w:rFonts w:ascii="Calibri" w:eastAsia="Times New Roman" w:hAnsi="Calibri" w:cs="Arial"/>
          <w:bCs/>
        </w:rPr>
      </w:pPr>
      <w:r w:rsidRPr="00027AE6">
        <w:rPr>
          <w:rFonts w:ascii="Calibri" w:eastAsia="Times New Roman" w:hAnsi="Calibri" w:cs="Arial"/>
          <w:bCs/>
        </w:rPr>
        <w:t>A titre d'exemple, cette mission peut recouvrir les actions suivantes :</w:t>
      </w:r>
    </w:p>
    <w:p w:rsidR="007535D8" w:rsidRPr="00027AE6" w:rsidRDefault="007535D8" w:rsidP="00D545B1">
      <w:pPr>
        <w:numPr>
          <w:ilvl w:val="0"/>
          <w:numId w:val="31"/>
        </w:numPr>
        <w:tabs>
          <w:tab w:val="left" w:pos="936"/>
        </w:tabs>
        <w:spacing w:after="100" w:afterAutospacing="1" w:line="240" w:lineRule="auto"/>
        <w:ind w:left="936" w:hanging="288"/>
        <w:textAlignment w:val="baseline"/>
        <w:rPr>
          <w:rFonts w:ascii="Calibri" w:eastAsia="Times New Roman" w:hAnsi="Calibri" w:cs="Arial"/>
          <w:bCs/>
        </w:rPr>
      </w:pPr>
      <w:r w:rsidRPr="00D545B1">
        <w:rPr>
          <w:rFonts w:ascii="Calibri" w:eastAsia="Times New Roman" w:hAnsi="Calibri" w:cs="Arial"/>
          <w:bCs/>
          <w:i/>
          <w:u w:val="single"/>
        </w:rPr>
        <w:t>Des modalités de fonctionnement partagées</w:t>
      </w:r>
      <w:r w:rsidRPr="00027AE6">
        <w:rPr>
          <w:rFonts w:ascii="Calibri" w:eastAsia="Times New Roman" w:hAnsi="Calibri" w:cs="Arial"/>
          <w:bCs/>
        </w:rPr>
        <w:t xml:space="preserve"> :</w:t>
      </w:r>
    </w:p>
    <w:p w:rsidR="007535D8" w:rsidRPr="00027AE6" w:rsidRDefault="007535D8" w:rsidP="00D545B1">
      <w:pPr>
        <w:numPr>
          <w:ilvl w:val="0"/>
          <w:numId w:val="20"/>
        </w:numPr>
        <w:tabs>
          <w:tab w:val="clear" w:pos="288"/>
          <w:tab w:val="left" w:pos="1512"/>
        </w:tabs>
        <w:spacing w:after="100" w:afterAutospacing="1" w:line="240" w:lineRule="auto"/>
        <w:ind w:left="1512" w:right="720" w:hanging="288"/>
        <w:jc w:val="both"/>
        <w:textAlignment w:val="baseline"/>
        <w:rPr>
          <w:rFonts w:ascii="Calibri" w:eastAsia="Times New Roman" w:hAnsi="Calibri" w:cs="Arial"/>
          <w:bCs/>
        </w:rPr>
      </w:pPr>
      <w:r w:rsidRPr="00027AE6">
        <w:rPr>
          <w:rFonts w:ascii="Calibri" w:eastAsia="Times New Roman" w:hAnsi="Calibri" w:cs="Arial"/>
          <w:bCs/>
        </w:rPr>
        <w:t>Existence de liens formalisés avec une CPTS et/ou des structures d'exercice coordonné</w:t>
      </w:r>
    </w:p>
    <w:p w:rsidR="007535D8" w:rsidRPr="00027AE6" w:rsidRDefault="007535D8" w:rsidP="00D545B1">
      <w:pPr>
        <w:numPr>
          <w:ilvl w:val="0"/>
          <w:numId w:val="20"/>
        </w:numPr>
        <w:tabs>
          <w:tab w:val="clear" w:pos="288"/>
          <w:tab w:val="left" w:pos="1512"/>
        </w:tabs>
        <w:spacing w:after="100" w:afterAutospacing="1" w:line="240" w:lineRule="auto"/>
        <w:ind w:left="1512" w:hanging="288"/>
        <w:jc w:val="both"/>
        <w:textAlignment w:val="baseline"/>
        <w:rPr>
          <w:rFonts w:ascii="Calibri" w:eastAsia="Times New Roman" w:hAnsi="Calibri" w:cs="Arial"/>
          <w:bCs/>
        </w:rPr>
      </w:pPr>
      <w:r w:rsidRPr="00027AE6">
        <w:rPr>
          <w:rFonts w:ascii="Calibri" w:eastAsia="Times New Roman" w:hAnsi="Calibri" w:cs="Arial"/>
          <w:bCs/>
        </w:rPr>
        <w:t>Temps de rencontre institués</w:t>
      </w:r>
    </w:p>
    <w:p w:rsidR="007535D8" w:rsidRPr="00027AE6" w:rsidRDefault="007535D8" w:rsidP="00D545B1">
      <w:pPr>
        <w:numPr>
          <w:ilvl w:val="0"/>
          <w:numId w:val="20"/>
        </w:numPr>
        <w:tabs>
          <w:tab w:val="clear" w:pos="288"/>
          <w:tab w:val="left" w:pos="1512"/>
        </w:tabs>
        <w:spacing w:after="100" w:afterAutospacing="1" w:line="240" w:lineRule="auto"/>
        <w:ind w:left="1512" w:hanging="288"/>
        <w:jc w:val="both"/>
        <w:textAlignment w:val="baseline"/>
        <w:rPr>
          <w:rFonts w:ascii="Calibri" w:eastAsia="Times New Roman" w:hAnsi="Calibri" w:cs="Arial"/>
          <w:bCs/>
        </w:rPr>
      </w:pPr>
      <w:r w:rsidRPr="00027AE6">
        <w:rPr>
          <w:rFonts w:ascii="Calibri" w:eastAsia="Times New Roman" w:hAnsi="Calibri" w:cs="Arial"/>
          <w:bCs/>
        </w:rPr>
        <w:t>Mise en place d'instances de gouvernance partagée</w:t>
      </w:r>
    </w:p>
    <w:p w:rsidR="007535D8" w:rsidRPr="00D545B1" w:rsidRDefault="00D545B1" w:rsidP="00D545B1">
      <w:pPr>
        <w:numPr>
          <w:ilvl w:val="0"/>
          <w:numId w:val="31"/>
        </w:numPr>
        <w:tabs>
          <w:tab w:val="left" w:pos="936"/>
        </w:tabs>
        <w:spacing w:after="100" w:afterAutospacing="1" w:line="240" w:lineRule="auto"/>
        <w:ind w:left="936" w:right="720" w:hanging="288"/>
        <w:textAlignment w:val="baseline"/>
        <w:rPr>
          <w:rFonts w:ascii="Calibri" w:eastAsia="Times New Roman" w:hAnsi="Calibri" w:cs="Arial"/>
          <w:bCs/>
          <w:i/>
          <w:u w:val="single"/>
        </w:rPr>
      </w:pPr>
      <w:r>
        <w:rPr>
          <w:rFonts w:ascii="Calibri" w:eastAsia="Times New Roman" w:hAnsi="Calibri" w:cs="Arial"/>
          <w:bCs/>
          <w:i/>
          <w:u w:val="single"/>
        </w:rPr>
        <w:t>La s</w:t>
      </w:r>
      <w:r w:rsidR="007535D8" w:rsidRPr="00D545B1">
        <w:rPr>
          <w:rFonts w:ascii="Calibri" w:eastAsia="Times New Roman" w:hAnsi="Calibri" w:cs="Arial"/>
          <w:bCs/>
          <w:i/>
          <w:u w:val="single"/>
        </w:rPr>
        <w:t>tructuration de parcours de prises en charge en lien notamment avec les dispositifs d'appui du territoire :</w:t>
      </w:r>
    </w:p>
    <w:p w:rsidR="007535D8" w:rsidRPr="00027AE6" w:rsidRDefault="007535D8" w:rsidP="00D545B1">
      <w:pPr>
        <w:numPr>
          <w:ilvl w:val="0"/>
          <w:numId w:val="20"/>
        </w:numPr>
        <w:tabs>
          <w:tab w:val="clear" w:pos="288"/>
          <w:tab w:val="left" w:pos="1512"/>
        </w:tabs>
        <w:spacing w:after="100" w:afterAutospacing="1" w:line="240" w:lineRule="auto"/>
        <w:ind w:left="1512" w:hanging="288"/>
        <w:textAlignment w:val="baseline"/>
        <w:rPr>
          <w:rFonts w:ascii="Calibri" w:eastAsia="Times New Roman" w:hAnsi="Calibri" w:cs="Arial"/>
          <w:bCs/>
        </w:rPr>
      </w:pPr>
      <w:r w:rsidRPr="00027AE6">
        <w:rPr>
          <w:rFonts w:ascii="Calibri" w:eastAsia="Times New Roman" w:hAnsi="Calibri" w:cs="Arial"/>
          <w:bCs/>
        </w:rPr>
        <w:t>Protocoles de prise en charge pour certaines pathologies ou populations</w:t>
      </w:r>
    </w:p>
    <w:p w:rsidR="007535D8" w:rsidRPr="00027AE6" w:rsidRDefault="007535D8" w:rsidP="00D545B1">
      <w:pPr>
        <w:numPr>
          <w:ilvl w:val="0"/>
          <w:numId w:val="20"/>
        </w:numPr>
        <w:tabs>
          <w:tab w:val="clear" w:pos="288"/>
          <w:tab w:val="left" w:pos="1512"/>
        </w:tabs>
        <w:spacing w:after="100" w:afterAutospacing="1" w:line="240" w:lineRule="auto"/>
        <w:ind w:left="1512" w:right="720" w:hanging="288"/>
        <w:jc w:val="both"/>
        <w:textAlignment w:val="baseline"/>
        <w:rPr>
          <w:rFonts w:ascii="Calibri" w:eastAsia="Times New Roman" w:hAnsi="Calibri" w:cs="Arial"/>
          <w:bCs/>
        </w:rPr>
      </w:pPr>
      <w:r w:rsidRPr="00027AE6">
        <w:rPr>
          <w:rFonts w:ascii="Calibri" w:eastAsia="Times New Roman" w:hAnsi="Calibri" w:cs="Arial"/>
          <w:bCs/>
        </w:rPr>
        <w:t>Organisation des admissions directes (numéro unique etc.) permettant notamment d'éviter le passage aux urgences</w:t>
      </w:r>
    </w:p>
    <w:p w:rsidR="007535D8" w:rsidRPr="00027AE6" w:rsidRDefault="007535D8" w:rsidP="00D545B1">
      <w:pPr>
        <w:numPr>
          <w:ilvl w:val="0"/>
          <w:numId w:val="20"/>
        </w:numPr>
        <w:tabs>
          <w:tab w:val="clear" w:pos="288"/>
          <w:tab w:val="left" w:pos="1512"/>
        </w:tabs>
        <w:spacing w:after="100" w:afterAutospacing="1" w:line="240" w:lineRule="auto"/>
        <w:ind w:left="1512" w:hanging="288"/>
        <w:textAlignment w:val="baseline"/>
        <w:rPr>
          <w:rFonts w:ascii="Calibri" w:eastAsia="Times New Roman" w:hAnsi="Calibri" w:cs="Arial"/>
          <w:bCs/>
        </w:rPr>
      </w:pPr>
      <w:r w:rsidRPr="00027AE6">
        <w:rPr>
          <w:rFonts w:ascii="Calibri" w:eastAsia="Times New Roman" w:hAnsi="Calibri" w:cs="Arial"/>
          <w:bCs/>
        </w:rPr>
        <w:t>Préparation conjointe du retour à domicile</w:t>
      </w:r>
    </w:p>
    <w:p w:rsidR="007535D8" w:rsidRPr="00027AE6" w:rsidRDefault="007535D8" w:rsidP="00D545B1">
      <w:pPr>
        <w:numPr>
          <w:ilvl w:val="0"/>
          <w:numId w:val="20"/>
        </w:numPr>
        <w:tabs>
          <w:tab w:val="clear" w:pos="288"/>
          <w:tab w:val="left" w:pos="1512"/>
        </w:tabs>
        <w:spacing w:after="100" w:afterAutospacing="1" w:line="240" w:lineRule="auto"/>
        <w:ind w:left="1512" w:hanging="288"/>
        <w:textAlignment w:val="baseline"/>
        <w:rPr>
          <w:rFonts w:ascii="Calibri" w:eastAsia="Times New Roman" w:hAnsi="Calibri" w:cs="Arial"/>
          <w:bCs/>
        </w:rPr>
      </w:pPr>
      <w:r w:rsidRPr="00027AE6">
        <w:rPr>
          <w:rFonts w:ascii="Calibri" w:eastAsia="Times New Roman" w:hAnsi="Calibri" w:cs="Arial"/>
          <w:bCs/>
        </w:rPr>
        <w:t>Réunions de concertation pluriprofessionnelles</w:t>
      </w:r>
    </w:p>
    <w:p w:rsidR="007535D8" w:rsidRPr="00027AE6" w:rsidRDefault="007535D8" w:rsidP="00D545B1">
      <w:pPr>
        <w:numPr>
          <w:ilvl w:val="0"/>
          <w:numId w:val="20"/>
        </w:numPr>
        <w:tabs>
          <w:tab w:val="clear" w:pos="288"/>
          <w:tab w:val="left" w:pos="1512"/>
        </w:tabs>
        <w:spacing w:after="100" w:afterAutospacing="1" w:line="240" w:lineRule="auto"/>
        <w:ind w:left="1512" w:right="720" w:hanging="288"/>
        <w:jc w:val="both"/>
        <w:textAlignment w:val="baseline"/>
        <w:rPr>
          <w:rFonts w:ascii="Calibri" w:eastAsia="Times New Roman" w:hAnsi="Calibri" w:cs="Arial"/>
          <w:bCs/>
        </w:rPr>
      </w:pPr>
      <w:r w:rsidRPr="00027AE6">
        <w:rPr>
          <w:rFonts w:ascii="Calibri" w:eastAsia="Times New Roman" w:hAnsi="Calibri" w:cs="Arial"/>
          <w:bCs/>
        </w:rPr>
        <w:t>Mise en place de systèmes d'informations partagées (messagerie sécurisée par exemple)</w:t>
      </w:r>
    </w:p>
    <w:p w:rsidR="007535D8" w:rsidRPr="00D545B1" w:rsidRDefault="00D545B1" w:rsidP="00D545B1">
      <w:pPr>
        <w:numPr>
          <w:ilvl w:val="0"/>
          <w:numId w:val="31"/>
        </w:numPr>
        <w:tabs>
          <w:tab w:val="left" w:pos="936"/>
        </w:tabs>
        <w:spacing w:after="100" w:afterAutospacing="1" w:line="240" w:lineRule="auto"/>
        <w:ind w:left="648"/>
        <w:jc w:val="both"/>
        <w:textAlignment w:val="baseline"/>
        <w:rPr>
          <w:rFonts w:ascii="Calibri" w:eastAsia="Times New Roman" w:hAnsi="Calibri" w:cs="Arial"/>
          <w:bCs/>
          <w:i/>
          <w:u w:val="single"/>
        </w:rPr>
      </w:pPr>
      <w:r>
        <w:rPr>
          <w:rFonts w:ascii="Calibri" w:eastAsia="Times New Roman" w:hAnsi="Calibri" w:cs="Arial"/>
          <w:bCs/>
          <w:i/>
          <w:u w:val="single"/>
        </w:rPr>
        <w:t>La m</w:t>
      </w:r>
      <w:r w:rsidR="007535D8" w:rsidRPr="00D545B1">
        <w:rPr>
          <w:rFonts w:ascii="Calibri" w:eastAsia="Times New Roman" w:hAnsi="Calibri" w:cs="Arial"/>
          <w:bCs/>
          <w:i/>
          <w:u w:val="single"/>
        </w:rPr>
        <w:t>utualisation des ressources :</w:t>
      </w:r>
    </w:p>
    <w:p w:rsidR="007535D8" w:rsidRPr="00027AE6" w:rsidRDefault="007535D8" w:rsidP="00D545B1">
      <w:pPr>
        <w:numPr>
          <w:ilvl w:val="0"/>
          <w:numId w:val="20"/>
        </w:numPr>
        <w:tabs>
          <w:tab w:val="clear" w:pos="288"/>
          <w:tab w:val="left" w:pos="1512"/>
        </w:tabs>
        <w:spacing w:after="100" w:afterAutospacing="1" w:line="240" w:lineRule="auto"/>
        <w:ind w:left="1512" w:hanging="288"/>
        <w:jc w:val="both"/>
        <w:textAlignment w:val="baseline"/>
        <w:rPr>
          <w:rFonts w:ascii="Calibri" w:eastAsia="Times New Roman" w:hAnsi="Calibri" w:cs="Arial"/>
          <w:bCs/>
        </w:rPr>
      </w:pPr>
      <w:r w:rsidRPr="00027AE6">
        <w:rPr>
          <w:rFonts w:ascii="Calibri" w:eastAsia="Times New Roman" w:hAnsi="Calibri" w:cs="Arial"/>
          <w:bCs/>
        </w:rPr>
        <w:t>Exercice mixte des professionnels en ville et dans l'hôpital</w:t>
      </w:r>
    </w:p>
    <w:p w:rsidR="007535D8" w:rsidRPr="00027AE6" w:rsidRDefault="007535D8" w:rsidP="00D545B1">
      <w:pPr>
        <w:numPr>
          <w:ilvl w:val="0"/>
          <w:numId w:val="20"/>
        </w:numPr>
        <w:tabs>
          <w:tab w:val="clear" w:pos="288"/>
          <w:tab w:val="left" w:pos="1512"/>
        </w:tabs>
        <w:spacing w:after="100" w:afterAutospacing="1" w:line="240" w:lineRule="auto"/>
        <w:ind w:left="1512" w:hanging="288"/>
        <w:jc w:val="both"/>
        <w:textAlignment w:val="baseline"/>
        <w:rPr>
          <w:rFonts w:ascii="Calibri" w:eastAsia="Times New Roman" w:hAnsi="Calibri" w:cs="Arial"/>
          <w:bCs/>
        </w:rPr>
      </w:pPr>
      <w:r w:rsidRPr="00027AE6">
        <w:rPr>
          <w:rFonts w:ascii="Calibri" w:eastAsia="Times New Roman" w:hAnsi="Calibri" w:cs="Arial"/>
          <w:bCs/>
        </w:rPr>
        <w:t>Ouverture des plateaux techniques</w:t>
      </w:r>
    </w:p>
    <w:p w:rsidR="007535D8" w:rsidRPr="00027AE6" w:rsidRDefault="007535D8" w:rsidP="00D545B1">
      <w:pPr>
        <w:numPr>
          <w:ilvl w:val="0"/>
          <w:numId w:val="20"/>
        </w:numPr>
        <w:tabs>
          <w:tab w:val="clear" w:pos="288"/>
          <w:tab w:val="left" w:pos="1512"/>
        </w:tabs>
        <w:spacing w:after="100" w:afterAutospacing="1" w:line="240" w:lineRule="auto"/>
        <w:ind w:left="1512" w:hanging="288"/>
        <w:jc w:val="both"/>
        <w:textAlignment w:val="baseline"/>
        <w:rPr>
          <w:rFonts w:ascii="Calibri" w:eastAsia="Times New Roman" w:hAnsi="Calibri" w:cs="Arial"/>
          <w:bCs/>
        </w:rPr>
      </w:pPr>
      <w:r w:rsidRPr="00027AE6">
        <w:rPr>
          <w:rFonts w:ascii="Calibri" w:eastAsia="Times New Roman" w:hAnsi="Calibri" w:cs="Arial"/>
          <w:bCs/>
        </w:rPr>
        <w:t>Mise à disposition de locaux</w:t>
      </w:r>
    </w:p>
    <w:p w:rsidR="007535D8" w:rsidRDefault="007535D8" w:rsidP="00D545B1">
      <w:pPr>
        <w:numPr>
          <w:ilvl w:val="0"/>
          <w:numId w:val="31"/>
        </w:numPr>
        <w:tabs>
          <w:tab w:val="left" w:pos="936"/>
        </w:tabs>
        <w:spacing w:after="100" w:afterAutospacing="1" w:line="240" w:lineRule="auto"/>
        <w:ind w:left="648"/>
        <w:jc w:val="both"/>
        <w:textAlignment w:val="baseline"/>
        <w:rPr>
          <w:rFonts w:ascii="Calibri" w:eastAsia="Times New Roman" w:hAnsi="Calibri" w:cs="Arial"/>
          <w:bCs/>
          <w:i/>
          <w:u w:val="single"/>
        </w:rPr>
      </w:pPr>
      <w:r w:rsidRPr="00D545B1">
        <w:rPr>
          <w:rFonts w:ascii="Calibri" w:eastAsia="Times New Roman" w:hAnsi="Calibri" w:cs="Arial"/>
          <w:bCs/>
          <w:i/>
          <w:u w:val="single"/>
        </w:rPr>
        <w:t>Actions de formation (accueil d'internes etc.)</w:t>
      </w:r>
    </w:p>
    <w:p w:rsidR="00D545B1" w:rsidRPr="00D545B1" w:rsidRDefault="00D545B1" w:rsidP="00D545B1">
      <w:pPr>
        <w:tabs>
          <w:tab w:val="left" w:pos="-432"/>
          <w:tab w:val="left" w:pos="936"/>
        </w:tabs>
        <w:spacing w:after="100" w:afterAutospacing="1" w:line="240" w:lineRule="auto"/>
        <w:ind w:left="648"/>
        <w:jc w:val="both"/>
        <w:textAlignment w:val="baseline"/>
        <w:rPr>
          <w:rFonts w:ascii="Calibri" w:eastAsia="Times New Roman" w:hAnsi="Calibri" w:cs="Arial"/>
          <w:bCs/>
          <w:i/>
          <w:u w:val="single"/>
        </w:rPr>
      </w:pPr>
    </w:p>
    <w:p w:rsidR="007535D8" w:rsidRDefault="007535D8" w:rsidP="00D545B1">
      <w:pPr>
        <w:numPr>
          <w:ilvl w:val="0"/>
          <w:numId w:val="31"/>
        </w:numPr>
        <w:tabs>
          <w:tab w:val="left" w:pos="936"/>
        </w:tabs>
        <w:spacing w:after="100" w:afterAutospacing="1" w:line="240" w:lineRule="auto"/>
        <w:ind w:left="648"/>
        <w:jc w:val="both"/>
        <w:textAlignment w:val="baseline"/>
        <w:rPr>
          <w:rFonts w:ascii="Calibri" w:eastAsia="Times New Roman" w:hAnsi="Calibri" w:cs="Arial"/>
          <w:bCs/>
          <w:i/>
          <w:u w:val="single"/>
        </w:rPr>
      </w:pPr>
      <w:r w:rsidRPr="00D545B1">
        <w:rPr>
          <w:rFonts w:ascii="Calibri" w:eastAsia="Times New Roman" w:hAnsi="Calibri" w:cs="Arial"/>
          <w:bCs/>
          <w:i/>
          <w:u w:val="single"/>
        </w:rPr>
        <w:t>Mise en place de cellules d'appui et d'équipes mobiles ou partenariat avec ce type d'offre</w:t>
      </w:r>
    </w:p>
    <w:p w:rsidR="00D545B1" w:rsidRDefault="00D545B1" w:rsidP="00D545B1">
      <w:pPr>
        <w:pStyle w:val="Paragraphedeliste"/>
        <w:rPr>
          <w:rFonts w:ascii="Calibri" w:eastAsia="Times New Roman" w:hAnsi="Calibri" w:cs="Arial"/>
          <w:bCs/>
          <w:i/>
          <w:u w:val="single"/>
        </w:rPr>
      </w:pPr>
    </w:p>
    <w:p w:rsidR="007535D8" w:rsidRDefault="00D545B1" w:rsidP="00D545B1">
      <w:pPr>
        <w:numPr>
          <w:ilvl w:val="0"/>
          <w:numId w:val="31"/>
        </w:numPr>
        <w:tabs>
          <w:tab w:val="left" w:pos="936"/>
        </w:tabs>
        <w:spacing w:after="100" w:afterAutospacing="1" w:line="240" w:lineRule="auto"/>
        <w:ind w:left="648"/>
        <w:jc w:val="both"/>
        <w:textAlignment w:val="baseline"/>
        <w:rPr>
          <w:rFonts w:ascii="Calibri" w:eastAsia="Times New Roman" w:hAnsi="Calibri" w:cs="Arial"/>
          <w:bCs/>
          <w:i/>
          <w:u w:val="single"/>
        </w:rPr>
      </w:pPr>
      <w:r>
        <w:rPr>
          <w:rFonts w:ascii="Calibri" w:eastAsia="Times New Roman" w:hAnsi="Calibri" w:cs="Arial"/>
          <w:bCs/>
          <w:i/>
          <w:u w:val="single"/>
        </w:rPr>
        <w:t>A</w:t>
      </w:r>
      <w:r w:rsidR="007535D8" w:rsidRPr="00D545B1">
        <w:rPr>
          <w:rFonts w:ascii="Calibri" w:eastAsia="Times New Roman" w:hAnsi="Calibri" w:cs="Arial"/>
          <w:bCs/>
          <w:i/>
          <w:u w:val="single"/>
        </w:rPr>
        <w:t xml:space="preserve">ppui aux établissements sociaux et médico-sociaux et aux acteurs du domicile </w:t>
      </w:r>
    </w:p>
    <w:p w:rsidR="00D545B1" w:rsidRDefault="00D545B1" w:rsidP="00D545B1">
      <w:pPr>
        <w:pStyle w:val="Paragraphedeliste"/>
        <w:rPr>
          <w:rFonts w:ascii="Calibri" w:eastAsia="Times New Roman" w:hAnsi="Calibri" w:cs="Arial"/>
          <w:bCs/>
          <w:i/>
          <w:u w:val="single"/>
        </w:rPr>
      </w:pPr>
    </w:p>
    <w:p w:rsidR="007535D8" w:rsidRDefault="00D545B1" w:rsidP="00D545B1">
      <w:pPr>
        <w:numPr>
          <w:ilvl w:val="0"/>
          <w:numId w:val="31"/>
        </w:numPr>
        <w:tabs>
          <w:tab w:val="left" w:pos="936"/>
        </w:tabs>
        <w:spacing w:after="100" w:afterAutospacing="1" w:line="240" w:lineRule="auto"/>
        <w:ind w:left="648"/>
        <w:jc w:val="both"/>
        <w:textAlignment w:val="baseline"/>
        <w:rPr>
          <w:rFonts w:ascii="Calibri" w:eastAsia="Times New Roman" w:hAnsi="Calibri" w:cs="Arial"/>
          <w:bCs/>
          <w:i/>
          <w:u w:val="single"/>
        </w:rPr>
      </w:pPr>
      <w:r w:rsidRPr="00D545B1">
        <w:rPr>
          <w:rFonts w:ascii="Calibri" w:eastAsia="Times New Roman" w:hAnsi="Calibri" w:cs="Arial"/>
          <w:bCs/>
          <w:i/>
          <w:u w:val="single"/>
        </w:rPr>
        <w:t>Autres actions :</w:t>
      </w:r>
    </w:p>
    <w:p w:rsidR="00D545B1" w:rsidRDefault="00D545B1" w:rsidP="00D545B1">
      <w:pPr>
        <w:pStyle w:val="Paragraphedeliste"/>
        <w:rPr>
          <w:rFonts w:ascii="Calibri" w:eastAsia="Times New Roman" w:hAnsi="Calibri" w:cs="Arial"/>
          <w:bCs/>
          <w:i/>
          <w:u w:val="single"/>
        </w:rPr>
      </w:pPr>
    </w:p>
    <w:p w:rsidR="00D545B1" w:rsidRPr="00D545B1" w:rsidRDefault="00D545B1" w:rsidP="00D545B1">
      <w:pPr>
        <w:tabs>
          <w:tab w:val="left" w:pos="-432"/>
          <w:tab w:val="left" w:pos="936"/>
        </w:tabs>
        <w:spacing w:after="100" w:afterAutospacing="1" w:line="240" w:lineRule="auto"/>
        <w:ind w:left="648"/>
        <w:jc w:val="both"/>
        <w:textAlignment w:val="baseline"/>
        <w:rPr>
          <w:rFonts w:ascii="Calibri" w:eastAsia="Times New Roman" w:hAnsi="Calibri" w:cs="Arial"/>
          <w:bCs/>
          <w:i/>
          <w:u w:val="single"/>
        </w:rPr>
      </w:pPr>
    </w:p>
    <w:p w:rsidR="007535D8" w:rsidRPr="00027AE6" w:rsidRDefault="007535D8" w:rsidP="007535D8">
      <w:pPr>
        <w:spacing w:before="361" w:after="129" w:line="216" w:lineRule="exact"/>
        <w:ind w:left="72" w:right="720"/>
        <w:textAlignment w:val="baseline"/>
        <w:rPr>
          <w:rFonts w:ascii="Calibri" w:eastAsia="Times New Roman" w:hAnsi="Calibri" w:cs="Arial"/>
          <w:bCs/>
        </w:rPr>
      </w:pPr>
      <w:r w:rsidRPr="00027AE6">
        <w:rPr>
          <w:rFonts w:ascii="Calibri" w:eastAsia="Times New Roman" w:hAnsi="Calibri" w:cs="Arial"/>
          <w:b/>
          <w:bCs/>
        </w:rPr>
        <w:t>Description de l'existant</w:t>
      </w:r>
      <w:r w:rsidRPr="00027AE6">
        <w:rPr>
          <w:rFonts w:ascii="Calibri" w:eastAsia="Times New Roman" w:hAnsi="Calibri" w:cs="Arial"/>
          <w:bCs/>
        </w:rPr>
        <w:t xml:space="preserve"> : actions mises en place pour répondre à cette mission (ou dont la mise en place est imminente), partenaires associés.</w:t>
      </w:r>
    </w:p>
    <w:p w:rsidR="007535D8" w:rsidRDefault="000D3B44" w:rsidP="007535D8">
      <w:pPr>
        <w:pBdr>
          <w:top w:val="single" w:sz="4" w:space="4" w:color="000000"/>
          <w:left w:val="single" w:sz="4" w:space="7" w:color="000000"/>
          <w:bottom w:val="single" w:sz="4" w:space="20" w:color="000000"/>
          <w:right w:val="single" w:sz="4" w:space="0" w:color="000000"/>
        </w:pBdr>
        <w:spacing w:after="300" w:line="172" w:lineRule="exact"/>
        <w:ind w:left="144" w:right="756"/>
        <w:textAlignment w:val="baseline"/>
        <w:rPr>
          <w:rFonts w:ascii="Calibri" w:eastAsia="Times New Roman" w:hAnsi="Calibri" w:cs="Arial"/>
          <w:bCs/>
        </w:rPr>
      </w:pPr>
      <w:r>
        <w:rPr>
          <w:rFonts w:ascii="Calibri" w:eastAsia="Times New Roman" w:hAnsi="Calibri" w:cs="Arial"/>
          <w:bCs/>
        </w:rPr>
        <w:t>Commentaires</w:t>
      </w:r>
    </w:p>
    <w:p w:rsidR="00027AE6" w:rsidRDefault="00027AE6" w:rsidP="007535D8">
      <w:pPr>
        <w:pBdr>
          <w:top w:val="single" w:sz="4" w:space="4" w:color="000000"/>
          <w:left w:val="single" w:sz="4" w:space="7" w:color="000000"/>
          <w:bottom w:val="single" w:sz="4" w:space="20" w:color="000000"/>
          <w:right w:val="single" w:sz="4" w:space="0" w:color="000000"/>
        </w:pBdr>
        <w:spacing w:after="300" w:line="172" w:lineRule="exact"/>
        <w:ind w:left="144" w:right="756"/>
        <w:textAlignment w:val="baseline"/>
        <w:rPr>
          <w:rFonts w:ascii="Calibri" w:eastAsia="Times New Roman" w:hAnsi="Calibri" w:cs="Arial"/>
          <w:bCs/>
        </w:rPr>
      </w:pPr>
    </w:p>
    <w:p w:rsidR="00027AE6" w:rsidRPr="00027AE6" w:rsidRDefault="00027AE6" w:rsidP="007535D8">
      <w:pPr>
        <w:pBdr>
          <w:top w:val="single" w:sz="4" w:space="4" w:color="000000"/>
          <w:left w:val="single" w:sz="4" w:space="7" w:color="000000"/>
          <w:bottom w:val="single" w:sz="4" w:space="20" w:color="000000"/>
          <w:right w:val="single" w:sz="4" w:space="0" w:color="000000"/>
        </w:pBdr>
        <w:spacing w:after="300" w:line="172" w:lineRule="exact"/>
        <w:ind w:left="144" w:right="756"/>
        <w:textAlignment w:val="baseline"/>
        <w:rPr>
          <w:rFonts w:ascii="Calibri" w:eastAsia="Times New Roman" w:hAnsi="Calibri" w:cs="Arial"/>
          <w:bCs/>
        </w:rPr>
      </w:pPr>
    </w:p>
    <w:p w:rsidR="007535D8" w:rsidRPr="00027AE6" w:rsidRDefault="007535D8" w:rsidP="007535D8">
      <w:pPr>
        <w:spacing w:before="7" w:after="146" w:line="220" w:lineRule="exact"/>
        <w:ind w:left="72" w:right="720"/>
        <w:textAlignment w:val="baseline"/>
        <w:rPr>
          <w:rFonts w:ascii="Calibri" w:eastAsia="Times New Roman" w:hAnsi="Calibri" w:cs="Arial"/>
          <w:bCs/>
        </w:rPr>
      </w:pPr>
      <w:r w:rsidRPr="00027AE6">
        <w:rPr>
          <w:rFonts w:ascii="Calibri" w:eastAsia="Times New Roman" w:hAnsi="Calibri" w:cs="Arial"/>
          <w:b/>
          <w:bCs/>
        </w:rPr>
        <w:t>Description du projet</w:t>
      </w:r>
      <w:r w:rsidRPr="00027AE6">
        <w:rPr>
          <w:rFonts w:ascii="Calibri" w:eastAsia="Times New Roman" w:hAnsi="Calibri" w:cs="Arial"/>
          <w:bCs/>
        </w:rPr>
        <w:t xml:space="preserve"> : actions envisagées pour répondre à cette mission, partenaires associés, condition de mise en </w:t>
      </w:r>
      <w:r w:rsidR="00027AE6" w:rsidRPr="00027AE6">
        <w:rPr>
          <w:rFonts w:ascii="Calibri" w:eastAsia="Times New Roman" w:hAnsi="Calibri" w:cs="Arial"/>
          <w:bCs/>
        </w:rPr>
        <w:t>œuvre</w:t>
      </w:r>
      <w:r w:rsidRPr="00027AE6">
        <w:rPr>
          <w:rFonts w:ascii="Calibri" w:eastAsia="Times New Roman" w:hAnsi="Calibri" w:cs="Arial"/>
          <w:bCs/>
        </w:rPr>
        <w:t xml:space="preserve"> (freins et leviers, échéance).</w:t>
      </w:r>
    </w:p>
    <w:p w:rsidR="00D545B1" w:rsidRDefault="00D545B1" w:rsidP="00D545B1">
      <w:pPr>
        <w:pBdr>
          <w:top w:val="single" w:sz="4" w:space="4" w:color="000000"/>
          <w:left w:val="single" w:sz="4" w:space="7" w:color="000000"/>
          <w:bottom w:val="single" w:sz="4" w:space="20" w:color="000000"/>
          <w:right w:val="single" w:sz="4" w:space="0" w:color="000000"/>
        </w:pBdr>
        <w:spacing w:after="300" w:line="172" w:lineRule="exact"/>
        <w:ind w:left="144" w:right="756"/>
        <w:textAlignment w:val="baseline"/>
        <w:rPr>
          <w:rFonts w:ascii="Calibri" w:eastAsia="Times New Roman" w:hAnsi="Calibri" w:cs="Arial"/>
          <w:bCs/>
        </w:rPr>
      </w:pPr>
      <w:r>
        <w:rPr>
          <w:rFonts w:ascii="Calibri" w:eastAsia="Times New Roman" w:hAnsi="Calibri" w:cs="Arial"/>
          <w:bCs/>
        </w:rPr>
        <w:t>Commentaires</w:t>
      </w:r>
    </w:p>
    <w:p w:rsidR="00D545B1" w:rsidRDefault="00D545B1" w:rsidP="00D545B1">
      <w:pPr>
        <w:pBdr>
          <w:top w:val="single" w:sz="4" w:space="4" w:color="000000"/>
          <w:left w:val="single" w:sz="4" w:space="7" w:color="000000"/>
          <w:bottom w:val="single" w:sz="4" w:space="20" w:color="000000"/>
          <w:right w:val="single" w:sz="4" w:space="0" w:color="000000"/>
        </w:pBdr>
        <w:spacing w:after="300" w:line="172" w:lineRule="exact"/>
        <w:ind w:left="144" w:right="756"/>
        <w:textAlignment w:val="baseline"/>
        <w:rPr>
          <w:rFonts w:ascii="Calibri" w:eastAsia="Times New Roman" w:hAnsi="Calibri" w:cs="Arial"/>
          <w:bCs/>
        </w:rPr>
      </w:pPr>
    </w:p>
    <w:p w:rsidR="00226363" w:rsidRDefault="00226363" w:rsidP="00226363">
      <w:pPr>
        <w:tabs>
          <w:tab w:val="left" w:pos="288"/>
          <w:tab w:val="left" w:pos="648"/>
        </w:tabs>
        <w:spacing w:after="0" w:line="225" w:lineRule="exact"/>
        <w:ind w:right="1368"/>
        <w:textAlignment w:val="baseline"/>
        <w:rPr>
          <w:rFonts w:ascii="Calibri" w:eastAsia="Times New Roman" w:hAnsi="Calibri" w:cs="Arial"/>
          <w:bCs/>
        </w:rPr>
      </w:pPr>
    </w:p>
    <w:p w:rsidR="00226363" w:rsidRDefault="00226363" w:rsidP="00226363">
      <w:pPr>
        <w:tabs>
          <w:tab w:val="left" w:pos="288"/>
          <w:tab w:val="left" w:pos="648"/>
        </w:tabs>
        <w:spacing w:after="0" w:line="225" w:lineRule="exact"/>
        <w:ind w:right="1368"/>
        <w:textAlignment w:val="baseline"/>
        <w:rPr>
          <w:rFonts w:ascii="Calibri" w:eastAsia="Times New Roman" w:hAnsi="Calibri" w:cs="Arial"/>
          <w:bCs/>
        </w:rPr>
      </w:pPr>
    </w:p>
    <w:p w:rsidR="00226363" w:rsidRDefault="00226363" w:rsidP="00226363">
      <w:pPr>
        <w:tabs>
          <w:tab w:val="left" w:pos="288"/>
          <w:tab w:val="left" w:pos="648"/>
        </w:tabs>
        <w:spacing w:after="0" w:line="225" w:lineRule="exact"/>
        <w:ind w:right="1368"/>
        <w:textAlignment w:val="baseline"/>
        <w:rPr>
          <w:rFonts w:ascii="Calibri" w:eastAsia="Times New Roman" w:hAnsi="Calibri" w:cs="Arial"/>
          <w:bCs/>
        </w:rPr>
      </w:pPr>
    </w:p>
    <w:p w:rsidR="007535D8" w:rsidRPr="00027AE6" w:rsidRDefault="00027AE6" w:rsidP="00226363">
      <w:pPr>
        <w:tabs>
          <w:tab w:val="left" w:pos="-432"/>
          <w:tab w:val="left" w:pos="648"/>
        </w:tabs>
        <w:spacing w:after="0" w:line="225" w:lineRule="exact"/>
        <w:ind w:right="1368"/>
        <w:textAlignment w:val="baseline"/>
        <w:rPr>
          <w:rFonts w:ascii="Calibri" w:eastAsia="Times New Roman" w:hAnsi="Calibri" w:cs="Arial"/>
          <w:b/>
          <w:bCs/>
        </w:rPr>
      </w:pPr>
      <w:r w:rsidRPr="00684A24">
        <w:rPr>
          <w:rFonts w:ascii="Calibri" w:eastAsia="Times New Roman" w:hAnsi="Calibri" w:cs="Arial"/>
          <w:bCs/>
        </w:rPr>
        <w:sym w:font="Wingdings" w:char="F0C4"/>
      </w:r>
      <w:r>
        <w:rPr>
          <w:rFonts w:ascii="Tahoma" w:eastAsia="Tahoma" w:hAnsi="Tahoma"/>
          <w:b/>
          <w:color w:val="0B3B74"/>
          <w:sz w:val="14"/>
        </w:rPr>
        <w:t xml:space="preserve"> </w:t>
      </w:r>
      <w:r w:rsidR="007535D8" w:rsidRPr="00027AE6">
        <w:rPr>
          <w:rFonts w:ascii="Calibri" w:eastAsia="Times New Roman" w:hAnsi="Calibri" w:cs="Arial"/>
          <w:b/>
          <w:bCs/>
        </w:rPr>
        <w:t>PRISE EN CHARGE ET MAINTIEN DANS LEUR LIEU DE VIE DES PERSONNES EN SITUATION DE VULNERABILITE, EN LIEN AVEC LE MEDECIN TRAITANT</w:t>
      </w:r>
    </w:p>
    <w:p w:rsidR="007535D8" w:rsidRPr="00027AE6" w:rsidRDefault="007535D8" w:rsidP="007535D8">
      <w:pPr>
        <w:spacing w:before="371" w:line="219" w:lineRule="exact"/>
        <w:ind w:left="72" w:right="720"/>
        <w:jc w:val="both"/>
        <w:textAlignment w:val="baseline"/>
        <w:rPr>
          <w:rFonts w:ascii="Calibri" w:eastAsia="Times New Roman" w:hAnsi="Calibri" w:cs="Arial"/>
          <w:bCs/>
        </w:rPr>
      </w:pPr>
      <w:r w:rsidRPr="00027AE6">
        <w:rPr>
          <w:rFonts w:ascii="Calibri" w:eastAsia="Times New Roman" w:hAnsi="Calibri" w:cs="Arial"/>
          <w:bCs/>
        </w:rPr>
        <w:t>En garantissant l'accès en proximité à une prise en charge hospitalière coordonnée avec les acteurs ville et en facilitant l'accès ponctuel à des expertises, l'hôpital de proximité contribue à améliorer la qualité du parcours des personnes en situation de vulnérabilité, en appui du médecin traitant et des acteurs du domicile.</w:t>
      </w:r>
    </w:p>
    <w:p w:rsidR="00226363" w:rsidRDefault="007535D8" w:rsidP="00226363">
      <w:pPr>
        <w:spacing w:before="175" w:line="172" w:lineRule="exact"/>
        <w:ind w:left="72"/>
        <w:textAlignment w:val="baseline"/>
        <w:rPr>
          <w:rFonts w:ascii="Calibri" w:eastAsia="Times New Roman" w:hAnsi="Calibri" w:cs="Arial"/>
          <w:bCs/>
        </w:rPr>
      </w:pPr>
      <w:r w:rsidRPr="00027AE6">
        <w:rPr>
          <w:rFonts w:ascii="Calibri" w:eastAsia="Times New Roman" w:hAnsi="Calibri" w:cs="Arial"/>
          <w:bCs/>
        </w:rPr>
        <w:t>A titre d'exemple, cette mission peut recouv</w:t>
      </w:r>
      <w:r w:rsidR="00226363">
        <w:rPr>
          <w:rFonts w:ascii="Calibri" w:eastAsia="Times New Roman" w:hAnsi="Calibri" w:cs="Arial"/>
          <w:bCs/>
        </w:rPr>
        <w:t>rir les actions suivantes :</w:t>
      </w:r>
    </w:p>
    <w:p w:rsidR="007535D8" w:rsidRPr="00226363" w:rsidRDefault="007535D8" w:rsidP="00226363">
      <w:pPr>
        <w:pStyle w:val="Paragraphedeliste"/>
        <w:numPr>
          <w:ilvl w:val="0"/>
          <w:numId w:val="34"/>
        </w:numPr>
        <w:spacing w:before="175" w:line="172" w:lineRule="exact"/>
        <w:textAlignment w:val="baseline"/>
        <w:rPr>
          <w:rFonts w:ascii="Calibri" w:eastAsia="Times New Roman" w:hAnsi="Calibri" w:cs="Arial"/>
          <w:bCs/>
        </w:rPr>
      </w:pPr>
      <w:r w:rsidRPr="00226363">
        <w:rPr>
          <w:rFonts w:ascii="Calibri" w:eastAsia="Times New Roman" w:hAnsi="Calibri" w:cs="Arial"/>
          <w:bCs/>
        </w:rPr>
        <w:t>Formalisation des modalités d'organisation avec les acteurs du domicile (SSIAD, HAD, IDE libérales...)</w:t>
      </w:r>
    </w:p>
    <w:p w:rsidR="007535D8" w:rsidRPr="00226363" w:rsidRDefault="00226363" w:rsidP="00226363">
      <w:pPr>
        <w:pStyle w:val="Paragraphedeliste"/>
        <w:numPr>
          <w:ilvl w:val="0"/>
          <w:numId w:val="34"/>
        </w:numPr>
        <w:tabs>
          <w:tab w:val="left" w:pos="288"/>
          <w:tab w:val="left" w:pos="648"/>
        </w:tabs>
        <w:spacing w:before="8" w:after="0" w:line="236" w:lineRule="exact"/>
        <w:ind w:right="720"/>
        <w:jc w:val="both"/>
        <w:textAlignment w:val="baseline"/>
        <w:rPr>
          <w:rFonts w:ascii="Calibri" w:eastAsia="Times New Roman" w:hAnsi="Calibri" w:cs="Arial"/>
          <w:bCs/>
        </w:rPr>
      </w:pPr>
      <w:r>
        <w:rPr>
          <w:rFonts w:ascii="Calibri" w:eastAsia="Times New Roman" w:hAnsi="Calibri" w:cs="Arial"/>
          <w:bCs/>
        </w:rPr>
        <w:t xml:space="preserve"> </w:t>
      </w:r>
      <w:r w:rsidR="007535D8" w:rsidRPr="00226363">
        <w:rPr>
          <w:rFonts w:ascii="Calibri" w:eastAsia="Times New Roman" w:hAnsi="Calibri" w:cs="Arial"/>
          <w:bCs/>
        </w:rPr>
        <w:t>Formalisation des modalités d'organisation avec les établissements sociaux et médico-sociaux ou prenant par exemple en charge des personnes en situation de handicap</w:t>
      </w:r>
    </w:p>
    <w:p w:rsidR="007535D8" w:rsidRPr="00226363" w:rsidRDefault="00226363" w:rsidP="00226363">
      <w:pPr>
        <w:pStyle w:val="Paragraphedeliste"/>
        <w:numPr>
          <w:ilvl w:val="0"/>
          <w:numId w:val="34"/>
        </w:numPr>
        <w:tabs>
          <w:tab w:val="left" w:pos="288"/>
          <w:tab w:val="left" w:pos="648"/>
        </w:tabs>
        <w:spacing w:after="197" w:line="240" w:lineRule="exact"/>
        <w:ind w:right="720"/>
        <w:jc w:val="both"/>
        <w:textAlignment w:val="baseline"/>
        <w:rPr>
          <w:rFonts w:ascii="Calibri" w:eastAsia="Times New Roman" w:hAnsi="Calibri" w:cs="Arial"/>
          <w:bCs/>
        </w:rPr>
      </w:pPr>
      <w:r>
        <w:rPr>
          <w:rFonts w:ascii="Calibri" w:eastAsia="Times New Roman" w:hAnsi="Calibri" w:cs="Arial"/>
          <w:bCs/>
        </w:rPr>
        <w:t xml:space="preserve"> </w:t>
      </w:r>
      <w:r w:rsidR="007535D8" w:rsidRPr="00226363">
        <w:rPr>
          <w:rFonts w:ascii="Calibri" w:eastAsia="Times New Roman" w:hAnsi="Calibri" w:cs="Arial"/>
          <w:bCs/>
        </w:rPr>
        <w:t>Formalisation des liens avec les Permanence d'accès aux soins de santé (PASS) et les services sociaux</w:t>
      </w:r>
    </w:p>
    <w:p w:rsidR="00226363" w:rsidRPr="00226363" w:rsidRDefault="00226363" w:rsidP="00226363">
      <w:pPr>
        <w:pStyle w:val="Paragraphedeliste"/>
        <w:numPr>
          <w:ilvl w:val="0"/>
          <w:numId w:val="34"/>
        </w:numPr>
        <w:tabs>
          <w:tab w:val="left" w:pos="1080"/>
        </w:tabs>
        <w:spacing w:before="73" w:after="0" w:line="235" w:lineRule="exact"/>
        <w:ind w:right="864"/>
        <w:jc w:val="both"/>
        <w:textAlignment w:val="baseline"/>
        <w:rPr>
          <w:rFonts w:ascii="Calibri" w:eastAsia="Times New Roman" w:hAnsi="Calibri" w:cs="Arial"/>
          <w:bCs/>
        </w:rPr>
      </w:pPr>
      <w:r w:rsidRPr="00226363">
        <w:rPr>
          <w:rFonts w:ascii="Calibri" w:eastAsia="Times New Roman" w:hAnsi="Calibri" w:cs="Arial"/>
          <w:bCs/>
        </w:rPr>
        <w:t>Participation à des actions de repérage de la fragilité et de la perte d'autonomie à destination des personnes âgées, des personnes en situation de handicap ou atteintes de maladies chroniques</w:t>
      </w:r>
    </w:p>
    <w:p w:rsidR="00226363" w:rsidRPr="00226363" w:rsidRDefault="00226363" w:rsidP="00226363">
      <w:pPr>
        <w:pStyle w:val="Paragraphedeliste"/>
        <w:numPr>
          <w:ilvl w:val="0"/>
          <w:numId w:val="34"/>
        </w:numPr>
        <w:tabs>
          <w:tab w:val="left" w:pos="1080"/>
        </w:tabs>
        <w:spacing w:before="10" w:after="0" w:line="235" w:lineRule="exact"/>
        <w:ind w:right="864"/>
        <w:jc w:val="both"/>
        <w:textAlignment w:val="baseline"/>
        <w:rPr>
          <w:rFonts w:ascii="Calibri" w:eastAsia="Times New Roman" w:hAnsi="Calibri" w:cs="Arial"/>
          <w:bCs/>
        </w:rPr>
      </w:pPr>
      <w:r w:rsidRPr="00226363">
        <w:rPr>
          <w:rFonts w:ascii="Calibri" w:eastAsia="Times New Roman" w:hAnsi="Calibri" w:cs="Arial"/>
          <w:bCs/>
        </w:rPr>
        <w:t>Mise en place d'équipe mobile extrahospitalière visant à projeter une expertise au domicile ou partenariat avec ce type d'offre</w:t>
      </w:r>
    </w:p>
    <w:p w:rsidR="00226363" w:rsidRPr="00226363" w:rsidRDefault="00226363" w:rsidP="00226363">
      <w:pPr>
        <w:pStyle w:val="Paragraphedeliste"/>
        <w:numPr>
          <w:ilvl w:val="0"/>
          <w:numId w:val="34"/>
        </w:numPr>
        <w:tabs>
          <w:tab w:val="left" w:pos="1080"/>
        </w:tabs>
        <w:spacing w:after="0" w:line="240" w:lineRule="exact"/>
        <w:ind w:right="864"/>
        <w:jc w:val="both"/>
        <w:textAlignment w:val="baseline"/>
        <w:rPr>
          <w:rFonts w:ascii="Calibri" w:eastAsia="Times New Roman" w:hAnsi="Calibri" w:cs="Arial"/>
          <w:bCs/>
        </w:rPr>
      </w:pPr>
      <w:r w:rsidRPr="00226363">
        <w:rPr>
          <w:rFonts w:ascii="Calibri" w:eastAsia="Times New Roman" w:hAnsi="Calibri" w:cs="Arial"/>
          <w:bCs/>
        </w:rPr>
        <w:t>Soutien aux EHPAD du territoire (protocoles d'admissions et de sortie, mise en place d'actions dans le domaine bucco-dentaire...).</w:t>
      </w:r>
    </w:p>
    <w:p w:rsidR="00226363" w:rsidRPr="00226363" w:rsidRDefault="00226363" w:rsidP="00226363">
      <w:pPr>
        <w:tabs>
          <w:tab w:val="left" w:pos="1080"/>
        </w:tabs>
        <w:spacing w:before="72" w:after="0" w:line="171" w:lineRule="exact"/>
        <w:jc w:val="both"/>
        <w:textAlignment w:val="baseline"/>
        <w:rPr>
          <w:rFonts w:ascii="Calibri" w:eastAsia="Times New Roman" w:hAnsi="Calibri" w:cs="Arial"/>
          <w:bCs/>
        </w:rPr>
      </w:pPr>
      <w:r w:rsidRPr="00226363">
        <w:rPr>
          <w:rFonts w:ascii="Calibri" w:eastAsia="Times New Roman" w:hAnsi="Calibri" w:cs="Arial"/>
          <w:bCs/>
        </w:rPr>
        <w:t>Etc</w:t>
      </w:r>
    </w:p>
    <w:p w:rsidR="00226363" w:rsidRPr="00226363" w:rsidRDefault="00226363" w:rsidP="00226363">
      <w:pPr>
        <w:spacing w:before="409" w:after="154" w:line="216" w:lineRule="exact"/>
        <w:ind w:left="504" w:right="864"/>
        <w:textAlignment w:val="baseline"/>
        <w:rPr>
          <w:rFonts w:ascii="Calibri" w:eastAsia="Times New Roman" w:hAnsi="Calibri" w:cs="Arial"/>
          <w:bCs/>
        </w:rPr>
      </w:pPr>
      <w:r w:rsidRPr="00226363">
        <w:rPr>
          <w:rFonts w:ascii="Calibri" w:eastAsia="Times New Roman" w:hAnsi="Calibri" w:cs="Arial"/>
          <w:b/>
          <w:bCs/>
        </w:rPr>
        <w:t>Description de l'existant</w:t>
      </w:r>
      <w:r w:rsidRPr="00226363">
        <w:rPr>
          <w:rFonts w:ascii="Calibri" w:eastAsia="Times New Roman" w:hAnsi="Calibri" w:cs="Arial"/>
          <w:bCs/>
        </w:rPr>
        <w:t xml:space="preserve"> : actions mises en place pour répondre à cette mission (ou dont la mise en place est imminente</w:t>
      </w:r>
      <w:r w:rsidR="003109AC">
        <w:rPr>
          <w:rStyle w:val="Appelnotedebasdep"/>
          <w:rFonts w:ascii="Calibri" w:eastAsia="Times New Roman" w:hAnsi="Calibri" w:cs="Arial"/>
          <w:bCs/>
        </w:rPr>
        <w:footnoteReference w:id="4"/>
      </w:r>
      <w:r w:rsidRPr="00226363">
        <w:rPr>
          <w:rFonts w:ascii="Calibri" w:eastAsia="Times New Roman" w:hAnsi="Calibri" w:cs="Arial"/>
          <w:bCs/>
        </w:rPr>
        <w:t>), partenaires associés.</w:t>
      </w:r>
    </w:p>
    <w:p w:rsidR="00226363" w:rsidRPr="00226363" w:rsidRDefault="000D3B44" w:rsidP="00226363">
      <w:pPr>
        <w:pBdr>
          <w:top w:val="single" w:sz="4" w:space="3" w:color="000000"/>
          <w:left w:val="single" w:sz="4" w:space="0" w:color="000000"/>
          <w:bottom w:val="single" w:sz="4" w:space="19" w:color="000000"/>
          <w:right w:val="single" w:sz="4" w:space="0" w:color="000000"/>
        </w:pBdr>
        <w:spacing w:after="312"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226363" w:rsidRPr="00226363" w:rsidRDefault="00226363" w:rsidP="00226363">
      <w:pPr>
        <w:spacing w:before="8" w:after="143" w:line="221" w:lineRule="exact"/>
        <w:ind w:left="504" w:right="864"/>
        <w:textAlignment w:val="baseline"/>
        <w:rPr>
          <w:rFonts w:ascii="Tahoma" w:eastAsia="Tahoma" w:hAnsi="Tahoma"/>
          <w:b/>
          <w:color w:val="000000"/>
          <w:sz w:val="14"/>
          <w:u w:val="single"/>
        </w:rPr>
      </w:pPr>
    </w:p>
    <w:p w:rsidR="00226363" w:rsidRPr="00226363" w:rsidRDefault="00226363" w:rsidP="00226363">
      <w:pPr>
        <w:spacing w:before="8" w:after="143" w:line="221" w:lineRule="exact"/>
        <w:ind w:left="504" w:right="864"/>
        <w:textAlignment w:val="baseline"/>
        <w:rPr>
          <w:rFonts w:ascii="Calibri" w:eastAsia="Times New Roman" w:hAnsi="Calibri" w:cs="Arial"/>
          <w:bCs/>
        </w:rPr>
      </w:pPr>
      <w:r w:rsidRPr="00226363">
        <w:rPr>
          <w:rFonts w:ascii="Calibri" w:eastAsia="Times New Roman" w:hAnsi="Calibri" w:cs="Arial"/>
          <w:b/>
          <w:bCs/>
        </w:rPr>
        <w:t>Description du projet</w:t>
      </w:r>
      <w:r w:rsidRPr="00226363">
        <w:rPr>
          <w:rFonts w:ascii="Calibri" w:eastAsia="Times New Roman" w:hAnsi="Calibri" w:cs="Arial"/>
          <w:bCs/>
        </w:rPr>
        <w:t xml:space="preserve"> : actions envisagées pour répondre à cette mission, partenaires associés, condition de mise en œuvre (freins et leviers, échéance).</w:t>
      </w:r>
    </w:p>
    <w:p w:rsidR="00226363" w:rsidRPr="00226363" w:rsidRDefault="000D3B44" w:rsidP="00226363">
      <w:pPr>
        <w:pBdr>
          <w:top w:val="single" w:sz="4" w:space="3" w:color="000000"/>
          <w:left w:val="single" w:sz="4" w:space="0" w:color="000000"/>
          <w:bottom w:val="single" w:sz="4" w:space="19" w:color="000000"/>
          <w:right w:val="single" w:sz="4" w:space="0" w:color="000000"/>
        </w:pBdr>
        <w:spacing w:after="312"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226363" w:rsidRDefault="00226363" w:rsidP="00226363">
      <w:pPr>
        <w:tabs>
          <w:tab w:val="left" w:pos="1080"/>
        </w:tabs>
        <w:spacing w:before="7" w:after="271" w:line="229" w:lineRule="exact"/>
        <w:ind w:right="864"/>
        <w:jc w:val="both"/>
        <w:textAlignment w:val="baseline"/>
        <w:rPr>
          <w:rFonts w:ascii="Calibri" w:eastAsia="Times New Roman" w:hAnsi="Calibri" w:cs="Arial"/>
          <w:bCs/>
        </w:rPr>
      </w:pPr>
    </w:p>
    <w:p w:rsidR="00226363" w:rsidRDefault="00226363" w:rsidP="00226363">
      <w:pPr>
        <w:tabs>
          <w:tab w:val="left" w:pos="1080"/>
        </w:tabs>
        <w:spacing w:before="7" w:after="271" w:line="229" w:lineRule="exact"/>
        <w:ind w:right="864"/>
        <w:jc w:val="both"/>
        <w:textAlignment w:val="baseline"/>
        <w:rPr>
          <w:rFonts w:ascii="Calibri" w:eastAsia="Times New Roman" w:hAnsi="Calibri" w:cs="Arial"/>
          <w:bCs/>
        </w:rPr>
      </w:pPr>
      <w:r w:rsidRPr="00226363">
        <w:rPr>
          <w:rFonts w:ascii="Calibri" w:eastAsia="Times New Roman" w:hAnsi="Calibri" w:cs="Arial"/>
          <w:bCs/>
        </w:rPr>
        <w:t xml:space="preserve">Dès lors que des </w:t>
      </w:r>
      <w:r w:rsidRPr="00226363">
        <w:rPr>
          <w:rFonts w:ascii="Calibri" w:eastAsia="Times New Roman" w:hAnsi="Calibri" w:cs="Arial"/>
          <w:b/>
          <w:bCs/>
        </w:rPr>
        <w:t xml:space="preserve">actions visant à favoriser le maintien dans leur lieu de vie des personnes en situation de vulnérabilité </w:t>
      </w:r>
      <w:r w:rsidRPr="00226363">
        <w:rPr>
          <w:rFonts w:ascii="Calibri" w:eastAsia="Times New Roman" w:hAnsi="Calibri" w:cs="Arial"/>
          <w:bCs/>
        </w:rPr>
        <w:t>sont engagées, comment est organisé le retour d'information aux médecins traitants ?</w:t>
      </w:r>
    </w:p>
    <w:p w:rsidR="00226363" w:rsidRPr="00226363" w:rsidRDefault="000D3B44" w:rsidP="00226363">
      <w:pPr>
        <w:pBdr>
          <w:top w:val="single" w:sz="4" w:space="3" w:color="000000"/>
          <w:left w:val="single" w:sz="4" w:space="0" w:color="000000"/>
          <w:bottom w:val="single" w:sz="4" w:space="19" w:color="000000"/>
          <w:right w:val="single" w:sz="4" w:space="0" w:color="000000"/>
        </w:pBdr>
        <w:spacing w:after="312"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226363" w:rsidRDefault="00226363" w:rsidP="00226363">
      <w:pPr>
        <w:tabs>
          <w:tab w:val="left" w:pos="1080"/>
        </w:tabs>
        <w:spacing w:before="7" w:after="271" w:line="229" w:lineRule="exact"/>
        <w:ind w:right="864"/>
        <w:jc w:val="both"/>
        <w:textAlignment w:val="baseline"/>
        <w:rPr>
          <w:rFonts w:ascii="Calibri" w:eastAsia="Times New Roman" w:hAnsi="Calibri" w:cs="Arial"/>
          <w:bCs/>
        </w:rPr>
      </w:pPr>
    </w:p>
    <w:p w:rsidR="00226363" w:rsidRPr="00226363" w:rsidRDefault="00226363" w:rsidP="00226363">
      <w:pPr>
        <w:tabs>
          <w:tab w:val="left" w:pos="1080"/>
        </w:tabs>
        <w:spacing w:before="7" w:after="271" w:line="229" w:lineRule="exact"/>
        <w:ind w:right="864"/>
        <w:jc w:val="both"/>
        <w:textAlignment w:val="baseline"/>
        <w:rPr>
          <w:rFonts w:ascii="Calibri" w:eastAsia="Times New Roman" w:hAnsi="Calibri" w:cs="Arial"/>
          <w:bCs/>
        </w:rPr>
      </w:pPr>
    </w:p>
    <w:p w:rsidR="003109AC" w:rsidRDefault="00226363" w:rsidP="003109AC">
      <w:pPr>
        <w:tabs>
          <w:tab w:val="left" w:pos="1152"/>
        </w:tabs>
        <w:spacing w:before="16" w:after="0" w:line="195" w:lineRule="exact"/>
        <w:textAlignment w:val="baseline"/>
        <w:rPr>
          <w:rFonts w:ascii="Calibri" w:eastAsia="Times New Roman" w:hAnsi="Calibri" w:cs="Arial"/>
          <w:b/>
          <w:bCs/>
        </w:rPr>
      </w:pPr>
      <w:r w:rsidRPr="00684A24">
        <w:rPr>
          <w:rFonts w:ascii="Calibri" w:eastAsia="Times New Roman" w:hAnsi="Calibri" w:cs="Arial"/>
          <w:bCs/>
        </w:rPr>
        <w:sym w:font="Wingdings" w:char="F0C4"/>
      </w:r>
      <w:r>
        <w:rPr>
          <w:rFonts w:ascii="Tahoma" w:eastAsia="Tahoma" w:hAnsi="Tahoma"/>
          <w:b/>
          <w:color w:val="0B3B74"/>
          <w:sz w:val="14"/>
        </w:rPr>
        <w:t xml:space="preserve"> </w:t>
      </w:r>
      <w:r w:rsidRPr="00226363">
        <w:rPr>
          <w:rFonts w:ascii="Calibri" w:eastAsia="Times New Roman" w:hAnsi="Calibri" w:cs="Arial"/>
          <w:b/>
          <w:bCs/>
        </w:rPr>
        <w:t>PREVENTION ET ACTIONS DE PROMOTION DE LA SANTE</w:t>
      </w:r>
    </w:p>
    <w:p w:rsidR="003109AC" w:rsidRDefault="003109AC" w:rsidP="003109AC">
      <w:pPr>
        <w:tabs>
          <w:tab w:val="left" w:pos="1152"/>
        </w:tabs>
        <w:spacing w:before="16" w:after="0" w:line="195" w:lineRule="exact"/>
        <w:textAlignment w:val="baseline"/>
        <w:rPr>
          <w:rFonts w:ascii="Calibri" w:eastAsia="Times New Roman" w:hAnsi="Calibri" w:cs="Arial"/>
          <w:b/>
          <w:bCs/>
        </w:rPr>
      </w:pPr>
    </w:p>
    <w:p w:rsidR="00226363" w:rsidRPr="003109AC" w:rsidRDefault="00226363" w:rsidP="003109AC">
      <w:pPr>
        <w:tabs>
          <w:tab w:val="left" w:pos="1152"/>
        </w:tabs>
        <w:spacing w:before="16" w:after="0" w:line="195" w:lineRule="exact"/>
        <w:jc w:val="both"/>
        <w:textAlignment w:val="baseline"/>
        <w:rPr>
          <w:rFonts w:ascii="Calibri" w:eastAsia="Times New Roman" w:hAnsi="Calibri" w:cs="Arial"/>
          <w:b/>
          <w:bCs/>
        </w:rPr>
      </w:pPr>
      <w:r w:rsidRPr="00226363">
        <w:rPr>
          <w:rFonts w:ascii="Calibri" w:eastAsia="Times New Roman" w:hAnsi="Calibri" w:cs="Arial"/>
          <w:bCs/>
        </w:rPr>
        <w:t>Le renforcement de l'approche préventive est un enjeu important de notre système de santé, qui doit notamment répondre efficacement à la prévalence des maladies chroniques et au vieillissement de la population. C'est ainsi que l'organisation des actions de prévention sur le territoire a été inscrite dans les missions des CPTS.</w:t>
      </w:r>
    </w:p>
    <w:p w:rsidR="00226363" w:rsidRPr="00226363" w:rsidRDefault="00226363" w:rsidP="003109AC">
      <w:pPr>
        <w:spacing w:before="126" w:after="312" w:line="220" w:lineRule="exact"/>
        <w:ind w:right="864"/>
        <w:jc w:val="both"/>
        <w:textAlignment w:val="baseline"/>
        <w:rPr>
          <w:rFonts w:ascii="Calibri" w:eastAsia="Times New Roman" w:hAnsi="Calibri" w:cs="Arial"/>
          <w:bCs/>
        </w:rPr>
      </w:pPr>
      <w:r w:rsidRPr="00226363">
        <w:rPr>
          <w:rFonts w:ascii="Calibri" w:eastAsia="Times New Roman" w:hAnsi="Calibri" w:cs="Arial"/>
          <w:bCs/>
        </w:rPr>
        <w:t xml:space="preserve">Sur la base d'éléments de diagnostics partagés avec les autres acteurs du </w:t>
      </w:r>
      <w:r w:rsidR="003109AC">
        <w:rPr>
          <w:rFonts w:ascii="Calibri" w:eastAsia="Times New Roman" w:hAnsi="Calibri" w:cs="Arial"/>
          <w:bCs/>
        </w:rPr>
        <w:t>te</w:t>
      </w:r>
      <w:r w:rsidRPr="00226363">
        <w:rPr>
          <w:rFonts w:ascii="Calibri" w:eastAsia="Times New Roman" w:hAnsi="Calibri" w:cs="Arial"/>
          <w:bCs/>
        </w:rPr>
        <w:t>rritoire, et en cohérence notamment avec les besoins identifiés par les CPTS, les offreurs de soins ont un rôle à jouer tant dans la sensibilisation de la population aux comportements protecteurs de la santé (nutrition, tabac etc.), et l'organisation de dépistage précoce que dans l'accompagnement des patients atteints de pathologie chronique afin de prévenir les complications éventuelles.</w:t>
      </w:r>
    </w:p>
    <w:p w:rsidR="00226363" w:rsidRPr="003109AC" w:rsidRDefault="00226363" w:rsidP="00226363">
      <w:pPr>
        <w:spacing w:before="54" w:line="225" w:lineRule="exact"/>
        <w:ind w:right="720"/>
        <w:jc w:val="both"/>
        <w:textAlignment w:val="baseline"/>
        <w:rPr>
          <w:rFonts w:ascii="Calibri" w:eastAsia="Times New Roman" w:hAnsi="Calibri" w:cs="Arial"/>
          <w:bCs/>
        </w:rPr>
      </w:pPr>
      <w:r w:rsidRPr="003109AC">
        <w:rPr>
          <w:rFonts w:ascii="Calibri" w:eastAsia="Times New Roman" w:hAnsi="Calibri" w:cs="Arial"/>
          <w:bCs/>
        </w:rPr>
        <w:t>Les hôpitaux de proximité, par leur intégration sur leur bassin de population et leur capacité de mise en réseau des acteurs du territoire peuvent contribuer à cette mission de santé publique.</w:t>
      </w:r>
    </w:p>
    <w:p w:rsidR="00226363" w:rsidRPr="003109AC" w:rsidRDefault="00226363" w:rsidP="00226363">
      <w:pPr>
        <w:spacing w:before="169" w:line="172" w:lineRule="exact"/>
        <w:textAlignment w:val="baseline"/>
        <w:rPr>
          <w:rFonts w:ascii="Calibri" w:eastAsia="Times New Roman" w:hAnsi="Calibri" w:cs="Arial"/>
          <w:bCs/>
        </w:rPr>
      </w:pPr>
      <w:r w:rsidRPr="003109AC">
        <w:rPr>
          <w:rFonts w:ascii="Calibri" w:eastAsia="Times New Roman" w:hAnsi="Calibri" w:cs="Arial"/>
          <w:bCs/>
        </w:rPr>
        <w:t>A titre d'exemple, cette mission peut recouvrir les actions suivantes :</w:t>
      </w:r>
    </w:p>
    <w:p w:rsidR="00226363" w:rsidRPr="003109AC" w:rsidRDefault="00226363" w:rsidP="00226363">
      <w:pPr>
        <w:numPr>
          <w:ilvl w:val="0"/>
          <w:numId w:val="31"/>
        </w:numPr>
        <w:tabs>
          <w:tab w:val="left" w:pos="864"/>
        </w:tabs>
        <w:spacing w:before="133" w:after="0" w:line="220" w:lineRule="exact"/>
        <w:ind w:left="864" w:right="720" w:hanging="288"/>
        <w:jc w:val="both"/>
        <w:textAlignment w:val="baseline"/>
        <w:rPr>
          <w:rFonts w:ascii="Calibri" w:eastAsia="Times New Roman" w:hAnsi="Calibri" w:cs="Arial"/>
          <w:bCs/>
        </w:rPr>
      </w:pPr>
      <w:r w:rsidRPr="003109AC">
        <w:rPr>
          <w:rFonts w:ascii="Calibri" w:eastAsia="Times New Roman" w:hAnsi="Calibri" w:cs="Arial"/>
          <w:bCs/>
        </w:rPr>
        <w:t>Appui aux équipes des EHPAD pour la prévention de la perte d'autonomie (formation des personnels, projection de ressources) et de la dénutrition par exemple</w:t>
      </w:r>
    </w:p>
    <w:p w:rsidR="00226363" w:rsidRPr="003109AC" w:rsidRDefault="00226363" w:rsidP="00226363">
      <w:pPr>
        <w:numPr>
          <w:ilvl w:val="0"/>
          <w:numId w:val="31"/>
        </w:numPr>
        <w:tabs>
          <w:tab w:val="left" w:pos="864"/>
        </w:tabs>
        <w:spacing w:before="4" w:after="0" w:line="225" w:lineRule="exact"/>
        <w:ind w:left="864" w:right="720" w:hanging="288"/>
        <w:jc w:val="both"/>
        <w:textAlignment w:val="baseline"/>
        <w:rPr>
          <w:rFonts w:ascii="Calibri" w:eastAsia="Times New Roman" w:hAnsi="Calibri" w:cs="Arial"/>
          <w:bCs/>
        </w:rPr>
      </w:pPr>
      <w:r w:rsidRPr="003109AC">
        <w:rPr>
          <w:rFonts w:ascii="Calibri" w:eastAsia="Times New Roman" w:hAnsi="Calibri" w:cs="Arial"/>
          <w:bCs/>
        </w:rPr>
        <w:t>Mise à disposition de ressources humaines et matérielles sur des actions de prévention grand public</w:t>
      </w:r>
    </w:p>
    <w:p w:rsidR="00226363" w:rsidRPr="003109AC" w:rsidRDefault="00226363" w:rsidP="00226363">
      <w:pPr>
        <w:numPr>
          <w:ilvl w:val="0"/>
          <w:numId w:val="31"/>
        </w:numPr>
        <w:tabs>
          <w:tab w:val="left" w:pos="864"/>
        </w:tabs>
        <w:spacing w:after="0" w:line="224" w:lineRule="exact"/>
        <w:ind w:left="864" w:right="720" w:hanging="288"/>
        <w:jc w:val="both"/>
        <w:textAlignment w:val="baseline"/>
        <w:rPr>
          <w:rFonts w:ascii="Calibri" w:eastAsia="Times New Roman" w:hAnsi="Calibri" w:cs="Arial"/>
          <w:bCs/>
        </w:rPr>
      </w:pPr>
      <w:r w:rsidRPr="003109AC">
        <w:rPr>
          <w:rFonts w:ascii="Calibri" w:eastAsia="Times New Roman" w:hAnsi="Calibri" w:cs="Arial"/>
          <w:bCs/>
        </w:rPr>
        <w:t>Facilitation de l'accès aux plateaux techniques pour la réalisation des dépistages pour optimiser les délais en lien avec la médecine de ville</w:t>
      </w:r>
    </w:p>
    <w:p w:rsidR="00226363" w:rsidRPr="003109AC" w:rsidRDefault="00226363" w:rsidP="00226363">
      <w:pPr>
        <w:numPr>
          <w:ilvl w:val="0"/>
          <w:numId w:val="31"/>
        </w:numPr>
        <w:tabs>
          <w:tab w:val="left" w:pos="864"/>
        </w:tabs>
        <w:spacing w:before="60" w:after="0" w:line="170" w:lineRule="exact"/>
        <w:ind w:left="864" w:hanging="288"/>
        <w:jc w:val="both"/>
        <w:textAlignment w:val="baseline"/>
        <w:rPr>
          <w:rFonts w:ascii="Calibri" w:eastAsia="Times New Roman" w:hAnsi="Calibri" w:cs="Arial"/>
          <w:bCs/>
        </w:rPr>
      </w:pPr>
      <w:r w:rsidRPr="003109AC">
        <w:rPr>
          <w:rFonts w:ascii="Calibri" w:eastAsia="Times New Roman" w:hAnsi="Calibri" w:cs="Arial"/>
          <w:bCs/>
        </w:rPr>
        <w:t>Réalisation de bilans (en hospitalisation de jour notamment)</w:t>
      </w:r>
    </w:p>
    <w:p w:rsidR="00226363" w:rsidRPr="003109AC" w:rsidRDefault="00226363" w:rsidP="00226363">
      <w:pPr>
        <w:numPr>
          <w:ilvl w:val="0"/>
          <w:numId w:val="31"/>
        </w:numPr>
        <w:tabs>
          <w:tab w:val="left" w:pos="864"/>
        </w:tabs>
        <w:spacing w:before="56" w:after="0" w:line="173" w:lineRule="exact"/>
        <w:ind w:left="864" w:hanging="288"/>
        <w:jc w:val="both"/>
        <w:textAlignment w:val="baseline"/>
        <w:rPr>
          <w:rFonts w:ascii="Calibri" w:eastAsia="Times New Roman" w:hAnsi="Calibri" w:cs="Arial"/>
          <w:bCs/>
        </w:rPr>
      </w:pPr>
      <w:r w:rsidRPr="003109AC">
        <w:rPr>
          <w:rFonts w:ascii="Calibri" w:eastAsia="Times New Roman" w:hAnsi="Calibri" w:cs="Arial"/>
          <w:bCs/>
        </w:rPr>
        <w:t>Mise en place ou contribution à une offre d'éducation thérapeutique sur le territoire</w:t>
      </w:r>
    </w:p>
    <w:p w:rsidR="00226363" w:rsidRPr="003109AC" w:rsidRDefault="00226363" w:rsidP="00226363">
      <w:pPr>
        <w:numPr>
          <w:ilvl w:val="0"/>
          <w:numId w:val="31"/>
        </w:numPr>
        <w:tabs>
          <w:tab w:val="left" w:pos="864"/>
        </w:tabs>
        <w:spacing w:before="57" w:after="0" w:line="173" w:lineRule="exact"/>
        <w:ind w:left="864" w:hanging="288"/>
        <w:jc w:val="both"/>
        <w:textAlignment w:val="baseline"/>
        <w:rPr>
          <w:rFonts w:ascii="Calibri" w:eastAsia="Times New Roman" w:hAnsi="Calibri" w:cs="Arial"/>
          <w:bCs/>
        </w:rPr>
      </w:pPr>
      <w:r w:rsidRPr="003109AC">
        <w:rPr>
          <w:rFonts w:ascii="Calibri" w:eastAsia="Times New Roman" w:hAnsi="Calibri" w:cs="Arial"/>
          <w:bCs/>
        </w:rPr>
        <w:t>Participation aux actions définies dans un contrat local de santé s'il existe sur le territoire</w:t>
      </w:r>
    </w:p>
    <w:p w:rsidR="00226363" w:rsidRPr="003109AC" w:rsidRDefault="00226363" w:rsidP="00226363">
      <w:pPr>
        <w:numPr>
          <w:ilvl w:val="0"/>
          <w:numId w:val="31"/>
        </w:numPr>
        <w:tabs>
          <w:tab w:val="left" w:pos="864"/>
        </w:tabs>
        <w:spacing w:after="0" w:line="224" w:lineRule="exact"/>
        <w:ind w:left="864" w:right="720" w:hanging="288"/>
        <w:jc w:val="both"/>
        <w:textAlignment w:val="baseline"/>
        <w:rPr>
          <w:rFonts w:ascii="Calibri" w:eastAsia="Times New Roman" w:hAnsi="Calibri" w:cs="Arial"/>
          <w:bCs/>
        </w:rPr>
      </w:pPr>
      <w:r w:rsidRPr="003109AC">
        <w:rPr>
          <w:rFonts w:ascii="Calibri" w:eastAsia="Times New Roman" w:hAnsi="Calibri" w:cs="Arial"/>
          <w:bCs/>
        </w:rPr>
        <w:t>Appui à des initiatives portées par des associations de patients (information grand public ou actions plus ciblées)</w:t>
      </w:r>
    </w:p>
    <w:p w:rsidR="00226363" w:rsidRPr="003109AC" w:rsidRDefault="00226363" w:rsidP="00226363">
      <w:pPr>
        <w:numPr>
          <w:ilvl w:val="0"/>
          <w:numId w:val="31"/>
        </w:numPr>
        <w:tabs>
          <w:tab w:val="left" w:pos="864"/>
        </w:tabs>
        <w:spacing w:before="61" w:after="0" w:line="170" w:lineRule="exact"/>
        <w:ind w:left="864" w:hanging="288"/>
        <w:jc w:val="both"/>
        <w:textAlignment w:val="baseline"/>
        <w:rPr>
          <w:rFonts w:ascii="Calibri" w:eastAsia="Times New Roman" w:hAnsi="Calibri" w:cs="Arial"/>
          <w:bCs/>
        </w:rPr>
      </w:pPr>
      <w:r w:rsidRPr="003109AC">
        <w:rPr>
          <w:rFonts w:ascii="Calibri" w:eastAsia="Times New Roman" w:hAnsi="Calibri" w:cs="Arial"/>
          <w:bCs/>
        </w:rPr>
        <w:t>Contribution à des dispositifs portés par les collectivités territoriales</w:t>
      </w:r>
    </w:p>
    <w:p w:rsidR="00226363" w:rsidRPr="003109AC" w:rsidRDefault="00226363" w:rsidP="00226363">
      <w:pPr>
        <w:numPr>
          <w:ilvl w:val="0"/>
          <w:numId w:val="31"/>
        </w:numPr>
        <w:tabs>
          <w:tab w:val="left" w:pos="864"/>
        </w:tabs>
        <w:spacing w:before="65" w:after="0" w:line="170" w:lineRule="exact"/>
        <w:ind w:left="864" w:hanging="288"/>
        <w:jc w:val="both"/>
        <w:textAlignment w:val="baseline"/>
        <w:rPr>
          <w:rFonts w:ascii="Calibri" w:eastAsia="Times New Roman" w:hAnsi="Calibri" w:cs="Arial"/>
          <w:bCs/>
        </w:rPr>
      </w:pPr>
      <w:r w:rsidRPr="003109AC">
        <w:rPr>
          <w:rFonts w:ascii="Calibri" w:eastAsia="Times New Roman" w:hAnsi="Calibri" w:cs="Arial"/>
          <w:bCs/>
        </w:rPr>
        <w:t>Etc.</w:t>
      </w:r>
    </w:p>
    <w:p w:rsidR="003109AC" w:rsidRDefault="003109AC" w:rsidP="00226363">
      <w:pPr>
        <w:spacing w:before="456" w:after="156" w:line="221" w:lineRule="exact"/>
        <w:ind w:right="720"/>
        <w:jc w:val="both"/>
        <w:textAlignment w:val="baseline"/>
        <w:rPr>
          <w:rFonts w:ascii="Tahoma" w:eastAsia="Tahoma" w:hAnsi="Tahoma"/>
          <w:b/>
          <w:color w:val="000000"/>
          <w:sz w:val="14"/>
          <w:u w:val="single"/>
        </w:rPr>
      </w:pPr>
    </w:p>
    <w:p w:rsidR="003109AC" w:rsidRPr="00226363" w:rsidRDefault="003109AC" w:rsidP="003109AC">
      <w:pPr>
        <w:spacing w:before="409" w:after="154" w:line="216" w:lineRule="exact"/>
        <w:ind w:left="504" w:right="864"/>
        <w:textAlignment w:val="baseline"/>
        <w:rPr>
          <w:rFonts w:ascii="Calibri" w:eastAsia="Times New Roman" w:hAnsi="Calibri" w:cs="Arial"/>
          <w:bCs/>
        </w:rPr>
      </w:pPr>
      <w:r w:rsidRPr="00226363">
        <w:rPr>
          <w:rFonts w:ascii="Calibri" w:eastAsia="Times New Roman" w:hAnsi="Calibri" w:cs="Arial"/>
          <w:b/>
          <w:bCs/>
        </w:rPr>
        <w:t>Description de l'existant</w:t>
      </w:r>
      <w:r w:rsidRPr="00226363">
        <w:rPr>
          <w:rFonts w:ascii="Calibri" w:eastAsia="Times New Roman" w:hAnsi="Calibri" w:cs="Arial"/>
          <w:bCs/>
        </w:rPr>
        <w:t xml:space="preserve"> : actions mises en place pour répondre à cette mission (ou dont la mise en place est imminente</w:t>
      </w:r>
      <w:r>
        <w:rPr>
          <w:rStyle w:val="Appelnotedebasdep"/>
          <w:rFonts w:ascii="Calibri" w:eastAsia="Times New Roman" w:hAnsi="Calibri" w:cs="Arial"/>
          <w:bCs/>
        </w:rPr>
        <w:footnoteReference w:id="5"/>
      </w:r>
      <w:r w:rsidRPr="00226363">
        <w:rPr>
          <w:rFonts w:ascii="Calibri" w:eastAsia="Times New Roman" w:hAnsi="Calibri" w:cs="Arial"/>
          <w:bCs/>
        </w:rPr>
        <w:t>), partenaires associés.</w:t>
      </w:r>
    </w:p>
    <w:p w:rsidR="003109AC" w:rsidRPr="00226363" w:rsidRDefault="000D3B44" w:rsidP="003109AC">
      <w:pPr>
        <w:pBdr>
          <w:top w:val="single" w:sz="4" w:space="3" w:color="000000"/>
          <w:left w:val="single" w:sz="4" w:space="0" w:color="000000"/>
          <w:bottom w:val="single" w:sz="4" w:space="19" w:color="000000"/>
          <w:right w:val="single" w:sz="4" w:space="0" w:color="000000"/>
        </w:pBdr>
        <w:spacing w:after="312"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3109AC" w:rsidRPr="00226363" w:rsidRDefault="003109AC" w:rsidP="003109AC">
      <w:pPr>
        <w:spacing w:before="8" w:after="143" w:line="221" w:lineRule="exact"/>
        <w:ind w:left="504" w:right="864"/>
        <w:textAlignment w:val="baseline"/>
        <w:rPr>
          <w:rFonts w:ascii="Tahoma" w:eastAsia="Tahoma" w:hAnsi="Tahoma"/>
          <w:b/>
          <w:color w:val="000000"/>
          <w:sz w:val="14"/>
          <w:u w:val="single"/>
        </w:rPr>
      </w:pPr>
    </w:p>
    <w:p w:rsidR="003109AC" w:rsidRPr="00226363" w:rsidRDefault="003109AC" w:rsidP="003109AC">
      <w:pPr>
        <w:spacing w:before="8" w:after="143" w:line="221" w:lineRule="exact"/>
        <w:ind w:left="504" w:right="864"/>
        <w:textAlignment w:val="baseline"/>
        <w:rPr>
          <w:rFonts w:ascii="Calibri" w:eastAsia="Times New Roman" w:hAnsi="Calibri" w:cs="Arial"/>
          <w:bCs/>
        </w:rPr>
      </w:pPr>
      <w:r w:rsidRPr="00226363">
        <w:rPr>
          <w:rFonts w:ascii="Calibri" w:eastAsia="Times New Roman" w:hAnsi="Calibri" w:cs="Arial"/>
          <w:b/>
          <w:bCs/>
        </w:rPr>
        <w:t>Description du projet</w:t>
      </w:r>
      <w:r w:rsidRPr="00226363">
        <w:rPr>
          <w:rFonts w:ascii="Calibri" w:eastAsia="Times New Roman" w:hAnsi="Calibri" w:cs="Arial"/>
          <w:bCs/>
        </w:rPr>
        <w:t xml:space="preserve"> : actions envisagées pour répondre à cette mission, partenaires associés, condition de mise en œuvre (freins et leviers, échéance).</w:t>
      </w:r>
    </w:p>
    <w:p w:rsidR="003109AC" w:rsidRPr="00226363" w:rsidRDefault="000D3B44" w:rsidP="003109AC">
      <w:pPr>
        <w:pBdr>
          <w:top w:val="single" w:sz="4" w:space="3" w:color="000000"/>
          <w:left w:val="single" w:sz="4" w:space="0" w:color="000000"/>
          <w:bottom w:val="single" w:sz="4" w:space="19" w:color="000000"/>
          <w:right w:val="single" w:sz="4" w:space="0" w:color="000000"/>
        </w:pBdr>
        <w:spacing w:after="312"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3109AC" w:rsidRDefault="003109AC" w:rsidP="00226363">
      <w:pPr>
        <w:spacing w:before="456" w:after="156" w:line="221" w:lineRule="exact"/>
        <w:ind w:right="720"/>
        <w:jc w:val="both"/>
        <w:textAlignment w:val="baseline"/>
        <w:rPr>
          <w:rFonts w:ascii="Tahoma" w:eastAsia="Tahoma" w:hAnsi="Tahoma"/>
          <w:b/>
          <w:color w:val="000000"/>
          <w:sz w:val="14"/>
          <w:u w:val="single"/>
        </w:rPr>
      </w:pPr>
    </w:p>
    <w:p w:rsidR="007262FC" w:rsidRDefault="007262FC" w:rsidP="00226363">
      <w:pPr>
        <w:spacing w:before="456" w:after="156" w:line="221" w:lineRule="exact"/>
        <w:ind w:right="720"/>
        <w:jc w:val="both"/>
        <w:textAlignment w:val="baseline"/>
        <w:rPr>
          <w:rFonts w:ascii="Tahoma" w:eastAsia="Tahoma" w:hAnsi="Tahoma"/>
          <w:b/>
          <w:color w:val="000000"/>
          <w:sz w:val="14"/>
          <w:u w:val="single"/>
        </w:rPr>
      </w:pPr>
    </w:p>
    <w:p w:rsidR="009E0013" w:rsidRDefault="003109AC" w:rsidP="00226363">
      <w:pPr>
        <w:spacing w:before="171" w:after="566" w:line="220" w:lineRule="exact"/>
        <w:ind w:right="720"/>
        <w:jc w:val="both"/>
        <w:textAlignment w:val="baseline"/>
        <w:rPr>
          <w:ins w:id="24" w:author="ZAMBELLI, Irmine (ARS-GRANDEST)" w:date="2021-07-06T17:20:00Z"/>
          <w:rFonts w:ascii="Calibri" w:eastAsia="Times New Roman" w:hAnsi="Calibri" w:cs="Arial"/>
          <w:b/>
          <w:bCs/>
        </w:rPr>
      </w:pPr>
      <w:r w:rsidRPr="00684A24">
        <w:rPr>
          <w:rFonts w:ascii="Calibri" w:eastAsia="Times New Roman" w:hAnsi="Calibri" w:cs="Arial"/>
          <w:bCs/>
        </w:rPr>
        <w:sym w:font="Wingdings" w:char="F0C4"/>
      </w:r>
      <w:r>
        <w:rPr>
          <w:rFonts w:ascii="Tahoma" w:eastAsia="Tahoma" w:hAnsi="Tahoma"/>
          <w:b/>
          <w:color w:val="0B3B74"/>
          <w:sz w:val="14"/>
        </w:rPr>
        <w:t xml:space="preserve"> </w:t>
      </w:r>
      <w:r w:rsidR="00226363" w:rsidRPr="003109AC">
        <w:rPr>
          <w:rFonts w:ascii="Calibri" w:eastAsia="Times New Roman" w:hAnsi="Calibri" w:cs="Arial"/>
          <w:b/>
          <w:bCs/>
        </w:rPr>
        <w:t>PARTICIPATION A LA PERMANENCE DES SOINS ET A LA CONTINUITE DES PRISES EN CHARGE, EN COMPLEMENTARITE AVEC LES STRUCTURES ET LES</w:t>
      </w:r>
      <w:r w:rsidR="009E4E45">
        <w:rPr>
          <w:rFonts w:ascii="Calibri" w:eastAsia="Times New Roman" w:hAnsi="Calibri" w:cs="Arial"/>
          <w:b/>
          <w:bCs/>
        </w:rPr>
        <w:t xml:space="preserve"> PROFESSIONNELS DE LA MEDECINE AMBULATOIRE</w:t>
      </w:r>
      <w:ins w:id="25" w:author="ZAMBELLI, Irmine (ARS-GRANDEST)" w:date="2021-07-06T17:20:00Z">
        <w:r w:rsidR="009E0013">
          <w:rPr>
            <w:rFonts w:ascii="Calibri" w:eastAsia="Times New Roman" w:hAnsi="Calibri" w:cs="Arial"/>
            <w:b/>
            <w:bCs/>
          </w:rPr>
          <w:t xml:space="preserve"> </w:t>
        </w:r>
      </w:ins>
    </w:p>
    <w:p w:rsidR="00226363" w:rsidRDefault="00226363" w:rsidP="00226363">
      <w:pPr>
        <w:spacing w:before="171" w:after="566" w:line="220" w:lineRule="exact"/>
        <w:ind w:right="720"/>
        <w:jc w:val="both"/>
        <w:textAlignment w:val="baseline"/>
        <w:rPr>
          <w:rFonts w:ascii="Tahoma" w:eastAsia="Tahoma" w:hAnsi="Tahoma"/>
          <w:color w:val="000000"/>
          <w:spacing w:val="5"/>
          <w:sz w:val="14"/>
        </w:rPr>
      </w:pPr>
      <w:r w:rsidRPr="003109AC">
        <w:rPr>
          <w:rFonts w:ascii="Calibri" w:eastAsia="Times New Roman" w:hAnsi="Calibri" w:cs="Arial"/>
          <w:bCs/>
        </w:rPr>
        <w:t>L'accès à une offre de soins non programmés est une priorité nationale. A partir du projet de santé proposé par les CPTS, l'hôpital de proximité peut, le cas échéant, intervenir en appui et complémentarité des organisations et de l'offre mises en place par les acteurs du premier recours pour assurer la permanence des soins ambulatoire</w:t>
      </w:r>
      <w:r>
        <w:rPr>
          <w:rFonts w:ascii="Tahoma" w:eastAsia="Tahoma" w:hAnsi="Tahoma"/>
          <w:color w:val="000000"/>
          <w:spacing w:val="5"/>
          <w:sz w:val="14"/>
        </w:rPr>
        <w:t>.</w:t>
      </w:r>
    </w:p>
    <w:p w:rsidR="00C83998" w:rsidRDefault="003109AC" w:rsidP="007262FC">
      <w:pPr>
        <w:spacing w:before="112" w:line="172" w:lineRule="exact"/>
        <w:textAlignment w:val="baseline"/>
        <w:rPr>
          <w:rFonts w:ascii="Calibri" w:eastAsia="Times New Roman" w:hAnsi="Calibri" w:cs="Arial"/>
          <w:bCs/>
        </w:rPr>
      </w:pPr>
      <w:r w:rsidRPr="003109AC">
        <w:rPr>
          <w:rFonts w:ascii="Calibri" w:eastAsia="Times New Roman" w:hAnsi="Calibri" w:cs="Arial"/>
          <w:bCs/>
        </w:rPr>
        <w:t xml:space="preserve">Cette </w:t>
      </w:r>
      <w:r w:rsidR="00226363" w:rsidRPr="003109AC">
        <w:rPr>
          <w:rFonts w:ascii="Calibri" w:eastAsia="Times New Roman" w:hAnsi="Calibri" w:cs="Arial"/>
          <w:bCs/>
        </w:rPr>
        <w:t>mission peut re</w:t>
      </w:r>
      <w:r w:rsidR="007262FC">
        <w:rPr>
          <w:rFonts w:ascii="Calibri" w:eastAsia="Times New Roman" w:hAnsi="Calibri" w:cs="Arial"/>
          <w:bCs/>
        </w:rPr>
        <w:t>couvrir les actions suivantes :</w:t>
      </w:r>
    </w:p>
    <w:tbl>
      <w:tblPr>
        <w:tblpPr w:leftFromText="141" w:rightFromText="141" w:vertAnchor="text" w:horzAnchor="margin" w:tblpXSpec="center" w:tblpY="545"/>
        <w:tblW w:w="9073" w:type="dxa"/>
        <w:tblLayout w:type="fixed"/>
        <w:tblCellMar>
          <w:left w:w="0" w:type="dxa"/>
          <w:right w:w="0" w:type="dxa"/>
        </w:tblCellMar>
        <w:tblLook w:val="04A0" w:firstRow="1" w:lastRow="0" w:firstColumn="1" w:lastColumn="0" w:noHBand="0" w:noVBand="1"/>
      </w:tblPr>
      <w:tblGrid>
        <w:gridCol w:w="6663"/>
        <w:gridCol w:w="1131"/>
        <w:gridCol w:w="1279"/>
      </w:tblGrid>
      <w:tr w:rsidR="00C83998" w:rsidRPr="00F351ED" w:rsidTr="008C1D90">
        <w:trPr>
          <w:trHeight w:hRule="exact" w:val="573"/>
        </w:trPr>
        <w:tc>
          <w:tcPr>
            <w:tcW w:w="6663"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F351ED" w:rsidRDefault="00C83998" w:rsidP="00B95723">
            <w:pPr>
              <w:rPr>
                <w:rFonts w:eastAsia="Verdana" w:cstheme="minorHAnsi"/>
                <w:b/>
                <w:color w:val="000000"/>
                <w:lang w:eastAsia="en-US"/>
              </w:rPr>
            </w:pPr>
            <w:r w:rsidRPr="00F351ED">
              <w:rPr>
                <w:rFonts w:eastAsia="Verdana" w:cstheme="minorHAnsi"/>
                <w:b/>
                <w:color w:val="000000"/>
                <w:lang w:eastAsia="en-US"/>
              </w:rPr>
              <w:t xml:space="preserve">L'établissement est le siège </w:t>
            </w:r>
          </w:p>
          <w:p w:rsidR="00C83998" w:rsidRPr="00F351ED" w:rsidRDefault="00C83998" w:rsidP="00B95723">
            <w:pPr>
              <w:spacing w:before="112" w:line="172" w:lineRule="exact"/>
              <w:jc w:val="center"/>
              <w:textAlignment w:val="baseline"/>
              <w:rPr>
                <w:rFonts w:eastAsia="Verdana" w:cstheme="minorHAnsi"/>
                <w:b/>
                <w:color w:val="000000"/>
                <w:lang w:eastAsia="en-US"/>
              </w:rPr>
            </w:pPr>
          </w:p>
        </w:tc>
        <w:tc>
          <w:tcPr>
            <w:tcW w:w="1131"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F351ED" w:rsidRDefault="00C83998" w:rsidP="00B95723">
            <w:pPr>
              <w:jc w:val="center"/>
              <w:textAlignment w:val="baseline"/>
              <w:rPr>
                <w:rFonts w:eastAsia="Verdana" w:cstheme="minorHAnsi"/>
                <w:b/>
                <w:color w:val="000000"/>
                <w:lang w:eastAsia="en-US"/>
              </w:rPr>
            </w:pPr>
            <w:r w:rsidRPr="00F351ED">
              <w:rPr>
                <w:rFonts w:eastAsia="Verdana" w:cstheme="minorHAnsi"/>
                <w:b/>
                <w:color w:val="000000"/>
                <w:lang w:eastAsia="en-US"/>
              </w:rPr>
              <w:t>Oui</w:t>
            </w:r>
          </w:p>
        </w:tc>
        <w:tc>
          <w:tcPr>
            <w:tcW w:w="1279"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F351ED" w:rsidRDefault="00C83998" w:rsidP="00B95723">
            <w:pPr>
              <w:jc w:val="center"/>
              <w:textAlignment w:val="baseline"/>
              <w:rPr>
                <w:rFonts w:eastAsia="Verdana" w:cstheme="minorHAnsi"/>
                <w:b/>
                <w:color w:val="000000"/>
                <w:lang w:eastAsia="en-US"/>
              </w:rPr>
            </w:pPr>
            <w:r w:rsidRPr="00F351ED">
              <w:rPr>
                <w:rFonts w:eastAsia="Verdana" w:cstheme="minorHAnsi"/>
                <w:b/>
                <w:color w:val="000000"/>
                <w:lang w:eastAsia="en-US"/>
              </w:rPr>
              <w:t>Non</w:t>
            </w:r>
          </w:p>
        </w:tc>
      </w:tr>
      <w:tr w:rsidR="00C83998" w:rsidRPr="00F351ED" w:rsidTr="008C1D90">
        <w:trPr>
          <w:trHeight w:hRule="exact" w:val="564"/>
        </w:trPr>
        <w:tc>
          <w:tcPr>
            <w:tcW w:w="6663"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r>
              <w:rPr>
                <w:rFonts w:eastAsia="Verdana" w:cstheme="minorHAnsi"/>
                <w:color w:val="000000"/>
                <w:lang w:eastAsia="en-US"/>
              </w:rPr>
              <w:t xml:space="preserve">d’un </w:t>
            </w:r>
            <w:r w:rsidRPr="00F351ED">
              <w:rPr>
                <w:rFonts w:eastAsia="Verdana" w:cstheme="minorHAnsi"/>
                <w:color w:val="000000"/>
                <w:lang w:eastAsia="en-US"/>
              </w:rPr>
              <w:t>S</w:t>
            </w:r>
            <w:r>
              <w:rPr>
                <w:rFonts w:eastAsia="Verdana" w:cstheme="minorHAnsi"/>
                <w:color w:val="000000"/>
                <w:lang w:eastAsia="en-US"/>
              </w:rPr>
              <w:t>ervice d’Urgences</w:t>
            </w:r>
          </w:p>
        </w:tc>
        <w:tc>
          <w:tcPr>
            <w:tcW w:w="1131"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c>
          <w:tcPr>
            <w:tcW w:w="1279"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r>
      <w:tr w:rsidR="00C83998" w:rsidRPr="00F351ED" w:rsidTr="008C1D90">
        <w:trPr>
          <w:trHeight w:hRule="exact" w:val="572"/>
        </w:trPr>
        <w:tc>
          <w:tcPr>
            <w:tcW w:w="6663"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r>
              <w:rPr>
                <w:rFonts w:eastAsia="Times New Roman" w:cstheme="minorHAnsi"/>
                <w:bCs/>
              </w:rPr>
              <w:t>d’un SMUR</w:t>
            </w:r>
          </w:p>
        </w:tc>
        <w:tc>
          <w:tcPr>
            <w:tcW w:w="1131"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c>
          <w:tcPr>
            <w:tcW w:w="1279"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r>
      <w:tr w:rsidR="00C83998" w:rsidRPr="00F351ED" w:rsidTr="008C1D90">
        <w:trPr>
          <w:trHeight w:hRule="exact" w:val="566"/>
        </w:trPr>
        <w:tc>
          <w:tcPr>
            <w:tcW w:w="6663"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r>
              <w:rPr>
                <w:rFonts w:eastAsia="Times New Roman" w:cstheme="minorHAnsi"/>
                <w:bCs/>
              </w:rPr>
              <w:t>d’un Centre de Soins Non Programmés</w:t>
            </w:r>
          </w:p>
        </w:tc>
        <w:tc>
          <w:tcPr>
            <w:tcW w:w="1131"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c>
          <w:tcPr>
            <w:tcW w:w="1279" w:type="dxa"/>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r>
      <w:tr w:rsidR="00C83998" w:rsidRPr="00F351ED" w:rsidTr="008C1D90">
        <w:trPr>
          <w:trHeight w:hRule="exact" w:val="964"/>
        </w:trPr>
        <w:tc>
          <w:tcPr>
            <w:tcW w:w="6663"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F351ED" w:rsidRDefault="00C83998" w:rsidP="00B95723">
            <w:pPr>
              <w:rPr>
                <w:rFonts w:eastAsia="Verdana" w:cstheme="minorHAnsi"/>
                <w:b/>
                <w:color w:val="000000"/>
                <w:lang w:eastAsia="en-US"/>
              </w:rPr>
            </w:pPr>
            <w:r w:rsidRPr="00F351ED">
              <w:rPr>
                <w:rFonts w:eastAsia="Verdana" w:cstheme="minorHAnsi"/>
                <w:b/>
                <w:color w:val="000000"/>
                <w:lang w:eastAsia="en-US"/>
              </w:rPr>
              <w:t xml:space="preserve">L'établissement </w:t>
            </w:r>
            <w:r>
              <w:rPr>
                <w:rFonts w:eastAsia="Verdana" w:cstheme="minorHAnsi"/>
                <w:b/>
                <w:color w:val="000000"/>
                <w:lang w:eastAsia="en-US"/>
              </w:rPr>
              <w:t>participe à la PDSES du territoire</w:t>
            </w:r>
            <w:r w:rsidRPr="00F351ED">
              <w:rPr>
                <w:rFonts w:eastAsia="Verdana" w:cstheme="minorHAnsi"/>
                <w:b/>
                <w:color w:val="000000"/>
                <w:lang w:eastAsia="en-US"/>
              </w:rPr>
              <w:t xml:space="preserve"> </w:t>
            </w:r>
          </w:p>
          <w:p w:rsidR="00C83998" w:rsidRPr="00F351ED" w:rsidRDefault="00C83998" w:rsidP="00B95723">
            <w:pPr>
              <w:textAlignment w:val="baseline"/>
              <w:rPr>
                <w:rFonts w:eastAsia="Times New Roman" w:cstheme="minorHAnsi"/>
                <w:bCs/>
              </w:rPr>
            </w:pPr>
          </w:p>
        </w:tc>
        <w:tc>
          <w:tcPr>
            <w:tcW w:w="1131"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F351ED" w:rsidRDefault="00C83998" w:rsidP="00B95723">
            <w:pPr>
              <w:jc w:val="center"/>
              <w:textAlignment w:val="baseline"/>
              <w:rPr>
                <w:rFonts w:eastAsia="Times New Roman" w:cstheme="minorHAnsi"/>
                <w:b/>
                <w:bCs/>
              </w:rPr>
            </w:pPr>
            <w:r w:rsidRPr="00F351ED">
              <w:rPr>
                <w:rFonts w:eastAsia="Times New Roman" w:cstheme="minorHAnsi"/>
                <w:b/>
                <w:bCs/>
              </w:rPr>
              <w:t>Oui</w:t>
            </w:r>
          </w:p>
        </w:tc>
        <w:tc>
          <w:tcPr>
            <w:tcW w:w="1279"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F351ED" w:rsidRDefault="00C83998" w:rsidP="00B95723">
            <w:pPr>
              <w:jc w:val="center"/>
              <w:textAlignment w:val="baseline"/>
              <w:rPr>
                <w:rFonts w:eastAsia="Times New Roman" w:cstheme="minorHAnsi"/>
                <w:b/>
                <w:bCs/>
              </w:rPr>
            </w:pPr>
            <w:r w:rsidRPr="00F351ED">
              <w:rPr>
                <w:rFonts w:eastAsia="Times New Roman" w:cstheme="minorHAnsi"/>
                <w:b/>
                <w:bCs/>
              </w:rPr>
              <w:t>Non</w:t>
            </w:r>
          </w:p>
        </w:tc>
      </w:tr>
      <w:tr w:rsidR="00C83998" w:rsidRPr="00F351ED" w:rsidTr="00B95723">
        <w:trPr>
          <w:trHeight w:hRule="exact" w:val="964"/>
        </w:trPr>
        <w:tc>
          <w:tcPr>
            <w:tcW w:w="6663" w:type="dxa"/>
            <w:tcBorders>
              <w:top w:val="single" w:sz="2" w:space="0" w:color="000000"/>
              <w:left w:val="single" w:sz="2" w:space="0" w:color="000000"/>
              <w:bottom w:val="single" w:sz="2" w:space="0" w:color="000000"/>
              <w:right w:val="single" w:sz="2" w:space="0" w:color="000000"/>
            </w:tcBorders>
          </w:tcPr>
          <w:p w:rsidR="00C83998" w:rsidRDefault="00C83998" w:rsidP="00B95723">
            <w:pPr>
              <w:spacing w:after="0"/>
              <w:textAlignment w:val="baseline"/>
              <w:rPr>
                <w:rFonts w:eastAsia="Times New Roman"/>
                <w:b/>
                <w:bCs/>
              </w:rPr>
            </w:pPr>
            <w:r w:rsidRPr="0096124D">
              <w:rPr>
                <w:rFonts w:eastAsia="Times New Roman"/>
                <w:b/>
                <w:bCs/>
              </w:rPr>
              <w:t>↘ Dans l’affirmative</w:t>
            </w:r>
          </w:p>
          <w:p w:rsidR="00C83998" w:rsidRPr="00F351ED" w:rsidRDefault="00C83998" w:rsidP="00B95723">
            <w:pPr>
              <w:textAlignment w:val="baseline"/>
              <w:rPr>
                <w:rFonts w:eastAsia="Times New Roman" w:cstheme="minorHAnsi"/>
                <w:bCs/>
              </w:rPr>
            </w:pPr>
            <w:r>
              <w:rPr>
                <w:rFonts w:eastAsia="Times New Roman" w:cstheme="minorHAnsi"/>
                <w:bCs/>
              </w:rPr>
              <w:t>Préciser laquelle</w:t>
            </w:r>
          </w:p>
        </w:tc>
        <w:tc>
          <w:tcPr>
            <w:tcW w:w="2410" w:type="dxa"/>
            <w:gridSpan w:val="2"/>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r>
      <w:tr w:rsidR="00C83998" w:rsidRPr="00F351ED" w:rsidTr="008C1D90">
        <w:trPr>
          <w:trHeight w:hRule="exact" w:val="964"/>
        </w:trPr>
        <w:tc>
          <w:tcPr>
            <w:tcW w:w="6663"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C83998" w:rsidRDefault="00C83998" w:rsidP="00B95723">
            <w:pPr>
              <w:textAlignment w:val="baseline"/>
              <w:rPr>
                <w:rFonts w:eastAsia="Times New Roman" w:cstheme="minorHAnsi"/>
                <w:b/>
                <w:bCs/>
              </w:rPr>
            </w:pPr>
            <w:r w:rsidRPr="00C83998">
              <w:rPr>
                <w:rFonts w:eastAsia="Times New Roman" w:cstheme="minorHAnsi"/>
                <w:b/>
                <w:bCs/>
              </w:rPr>
              <w:t xml:space="preserve">L’établissement </w:t>
            </w:r>
            <w:r w:rsidRPr="00C83998">
              <w:rPr>
                <w:b/>
              </w:rPr>
              <w:t>vient en a</w:t>
            </w:r>
            <w:r w:rsidRPr="00C83998">
              <w:rPr>
                <w:rFonts w:eastAsia="Times New Roman" w:cstheme="minorHAnsi"/>
                <w:b/>
                <w:bCs/>
              </w:rPr>
              <w:t>ppui à la PDSA du territoire (par exemple par la mise à disposition de ressources humaines ou de locaux)</w:t>
            </w:r>
          </w:p>
        </w:tc>
        <w:tc>
          <w:tcPr>
            <w:tcW w:w="1131"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C83998" w:rsidRDefault="00C83998" w:rsidP="00B95723">
            <w:pPr>
              <w:jc w:val="center"/>
              <w:textAlignment w:val="baseline"/>
              <w:rPr>
                <w:rFonts w:eastAsia="Times New Roman" w:cstheme="minorHAnsi"/>
                <w:b/>
                <w:bCs/>
              </w:rPr>
            </w:pPr>
            <w:r w:rsidRPr="00C83998">
              <w:rPr>
                <w:rFonts w:eastAsia="Times New Roman" w:cstheme="minorHAnsi"/>
                <w:b/>
                <w:bCs/>
              </w:rPr>
              <w:t>Oui</w:t>
            </w:r>
          </w:p>
          <w:p w:rsidR="00C83998" w:rsidRPr="00C83998" w:rsidRDefault="00C83998" w:rsidP="00B95723">
            <w:pPr>
              <w:jc w:val="center"/>
              <w:textAlignment w:val="baseline"/>
              <w:rPr>
                <w:rFonts w:eastAsia="Times New Roman" w:cstheme="minorHAnsi"/>
                <w:b/>
                <w:bCs/>
              </w:rPr>
            </w:pPr>
          </w:p>
        </w:tc>
        <w:tc>
          <w:tcPr>
            <w:tcW w:w="1279"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C83998" w:rsidRDefault="00C83998" w:rsidP="00B95723">
            <w:pPr>
              <w:jc w:val="center"/>
              <w:textAlignment w:val="baseline"/>
              <w:rPr>
                <w:rFonts w:eastAsia="Times New Roman" w:cstheme="minorHAnsi"/>
                <w:b/>
                <w:bCs/>
              </w:rPr>
            </w:pPr>
            <w:r w:rsidRPr="00C83998">
              <w:rPr>
                <w:rFonts w:eastAsia="Times New Roman" w:cstheme="minorHAnsi"/>
                <w:b/>
                <w:bCs/>
              </w:rPr>
              <w:t>Non</w:t>
            </w:r>
          </w:p>
          <w:p w:rsidR="00C83998" w:rsidRPr="00C83998" w:rsidRDefault="00C83998" w:rsidP="00B95723">
            <w:pPr>
              <w:jc w:val="center"/>
              <w:textAlignment w:val="baseline"/>
              <w:rPr>
                <w:rFonts w:eastAsia="Times New Roman" w:cstheme="minorHAnsi"/>
                <w:b/>
                <w:bCs/>
              </w:rPr>
            </w:pPr>
          </w:p>
        </w:tc>
      </w:tr>
      <w:tr w:rsidR="00C83998" w:rsidRPr="00F351ED" w:rsidTr="00B95723">
        <w:trPr>
          <w:trHeight w:hRule="exact" w:val="964"/>
        </w:trPr>
        <w:tc>
          <w:tcPr>
            <w:tcW w:w="6663" w:type="dxa"/>
            <w:tcBorders>
              <w:top w:val="single" w:sz="2" w:space="0" w:color="000000"/>
              <w:left w:val="single" w:sz="2" w:space="0" w:color="000000"/>
              <w:bottom w:val="single" w:sz="2" w:space="0" w:color="000000"/>
              <w:right w:val="single" w:sz="2" w:space="0" w:color="000000"/>
            </w:tcBorders>
          </w:tcPr>
          <w:p w:rsidR="00C83998" w:rsidRDefault="00C83998" w:rsidP="00B95723">
            <w:pPr>
              <w:spacing w:after="0"/>
              <w:textAlignment w:val="baseline"/>
              <w:rPr>
                <w:rFonts w:eastAsia="Times New Roman"/>
                <w:b/>
                <w:bCs/>
              </w:rPr>
            </w:pPr>
            <w:r w:rsidRPr="0096124D">
              <w:rPr>
                <w:rFonts w:eastAsia="Times New Roman"/>
                <w:b/>
                <w:bCs/>
              </w:rPr>
              <w:t>↘ Dans l’affirmative</w:t>
            </w:r>
          </w:p>
          <w:p w:rsidR="00C83998" w:rsidRPr="00F351ED" w:rsidRDefault="00C83998" w:rsidP="00B95723">
            <w:pPr>
              <w:textAlignment w:val="baseline"/>
              <w:rPr>
                <w:rFonts w:eastAsia="Times New Roman" w:cstheme="minorHAnsi"/>
                <w:bCs/>
              </w:rPr>
            </w:pPr>
            <w:r>
              <w:rPr>
                <w:rFonts w:eastAsia="Times New Roman" w:cstheme="minorHAnsi"/>
                <w:bCs/>
              </w:rPr>
              <w:t xml:space="preserve">Préciser l’organisation </w:t>
            </w:r>
          </w:p>
        </w:tc>
        <w:tc>
          <w:tcPr>
            <w:tcW w:w="2410" w:type="dxa"/>
            <w:gridSpan w:val="2"/>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r>
      <w:tr w:rsidR="00C83998" w:rsidRPr="00F351ED" w:rsidTr="008C1D90">
        <w:trPr>
          <w:trHeight w:hRule="exact" w:val="1235"/>
        </w:trPr>
        <w:tc>
          <w:tcPr>
            <w:tcW w:w="6663"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C83998" w:rsidRDefault="00C83998" w:rsidP="00B95723">
            <w:pPr>
              <w:textAlignment w:val="baseline"/>
              <w:rPr>
                <w:rFonts w:eastAsia="Times New Roman" w:cstheme="minorHAnsi"/>
                <w:b/>
                <w:bCs/>
              </w:rPr>
            </w:pPr>
            <w:r w:rsidRPr="00C83998">
              <w:rPr>
                <w:rFonts w:eastAsia="Times New Roman" w:cstheme="minorHAnsi"/>
                <w:b/>
                <w:bCs/>
              </w:rPr>
              <w:t xml:space="preserve">L’établissement vient </w:t>
            </w:r>
            <w:r w:rsidRPr="00C83998">
              <w:rPr>
                <w:b/>
              </w:rPr>
              <w:t>en a</w:t>
            </w:r>
            <w:r w:rsidRPr="00C83998">
              <w:rPr>
                <w:rFonts w:eastAsia="Times New Roman" w:cstheme="minorHAnsi"/>
                <w:b/>
                <w:bCs/>
              </w:rPr>
              <w:t>ppui à l'offre de soins non programmés (par exemple : un accès facilité aux plateaux techniques, des consultations de médecine générale non programmée à l'hôpital —assurées par les médecins salariés)</w:t>
            </w:r>
          </w:p>
        </w:tc>
        <w:tc>
          <w:tcPr>
            <w:tcW w:w="1131"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C83998" w:rsidRDefault="00C83998" w:rsidP="00B95723">
            <w:pPr>
              <w:jc w:val="center"/>
              <w:textAlignment w:val="baseline"/>
              <w:rPr>
                <w:rFonts w:eastAsia="Times New Roman" w:cstheme="minorHAnsi"/>
                <w:b/>
                <w:bCs/>
              </w:rPr>
            </w:pPr>
            <w:r w:rsidRPr="00C83998">
              <w:rPr>
                <w:rFonts w:eastAsia="Times New Roman" w:cstheme="minorHAnsi"/>
                <w:b/>
                <w:bCs/>
              </w:rPr>
              <w:t>Oui</w:t>
            </w:r>
          </w:p>
        </w:tc>
        <w:tc>
          <w:tcPr>
            <w:tcW w:w="1279"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C83998" w:rsidRDefault="00C83998" w:rsidP="00B95723">
            <w:pPr>
              <w:jc w:val="center"/>
              <w:textAlignment w:val="baseline"/>
              <w:rPr>
                <w:rFonts w:eastAsia="Times New Roman" w:cstheme="minorHAnsi"/>
                <w:b/>
                <w:bCs/>
              </w:rPr>
            </w:pPr>
            <w:r w:rsidRPr="00C83998">
              <w:rPr>
                <w:rFonts w:eastAsia="Times New Roman" w:cstheme="minorHAnsi"/>
                <w:b/>
                <w:bCs/>
              </w:rPr>
              <w:t>Non</w:t>
            </w:r>
          </w:p>
        </w:tc>
      </w:tr>
      <w:tr w:rsidR="00C83998" w:rsidRPr="00F351ED" w:rsidTr="008C1D90">
        <w:trPr>
          <w:trHeight w:hRule="exact" w:val="964"/>
        </w:trPr>
        <w:tc>
          <w:tcPr>
            <w:tcW w:w="6663" w:type="dxa"/>
            <w:tcBorders>
              <w:top w:val="single" w:sz="2" w:space="0" w:color="000000"/>
              <w:left w:val="single" w:sz="2" w:space="0" w:color="000000"/>
              <w:bottom w:val="single" w:sz="2" w:space="0" w:color="000000"/>
              <w:right w:val="single" w:sz="2" w:space="0" w:color="000000"/>
            </w:tcBorders>
          </w:tcPr>
          <w:p w:rsidR="00C83998" w:rsidRDefault="00C83998" w:rsidP="00B95723">
            <w:pPr>
              <w:spacing w:after="0"/>
              <w:textAlignment w:val="baseline"/>
              <w:rPr>
                <w:rFonts w:eastAsia="Times New Roman"/>
                <w:b/>
                <w:bCs/>
              </w:rPr>
            </w:pPr>
            <w:r w:rsidRPr="0096124D">
              <w:rPr>
                <w:rFonts w:eastAsia="Times New Roman"/>
                <w:b/>
                <w:bCs/>
              </w:rPr>
              <w:t>↘ Dans l’affirmative</w:t>
            </w:r>
          </w:p>
          <w:p w:rsidR="00C83998" w:rsidRPr="00F351ED" w:rsidRDefault="00C83998" w:rsidP="00B95723">
            <w:pPr>
              <w:textAlignment w:val="baseline"/>
              <w:rPr>
                <w:rFonts w:eastAsia="Times New Roman" w:cstheme="minorHAnsi"/>
                <w:bCs/>
              </w:rPr>
            </w:pPr>
            <w:r>
              <w:rPr>
                <w:rFonts w:eastAsia="Times New Roman" w:cstheme="minorHAnsi"/>
                <w:bCs/>
              </w:rPr>
              <w:t>Préciser l’organisation</w:t>
            </w:r>
          </w:p>
        </w:tc>
        <w:tc>
          <w:tcPr>
            <w:tcW w:w="2410" w:type="dxa"/>
            <w:gridSpan w:val="2"/>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r>
      <w:tr w:rsidR="008C1D90" w:rsidRPr="00F351ED" w:rsidTr="008C1D90">
        <w:trPr>
          <w:trHeight w:hRule="exact" w:val="964"/>
        </w:trPr>
        <w:tc>
          <w:tcPr>
            <w:tcW w:w="6663"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8C1D90" w:rsidRPr="0096124D" w:rsidRDefault="008C1D90" w:rsidP="008C1D90">
            <w:pPr>
              <w:spacing w:after="0"/>
              <w:textAlignment w:val="baseline"/>
              <w:rPr>
                <w:rFonts w:eastAsia="Times New Roman"/>
                <w:b/>
                <w:bCs/>
              </w:rPr>
            </w:pPr>
            <w:r>
              <w:rPr>
                <w:rFonts w:eastAsia="Times New Roman"/>
                <w:b/>
                <w:bCs/>
              </w:rPr>
              <w:t xml:space="preserve">L’établissement a </w:t>
            </w:r>
            <w:r>
              <w:t xml:space="preserve"> m</w:t>
            </w:r>
            <w:r w:rsidRPr="008C1D90">
              <w:rPr>
                <w:rFonts w:eastAsia="Times New Roman"/>
                <w:b/>
                <w:bCs/>
              </w:rPr>
              <w:t>is en place d</w:t>
            </w:r>
            <w:r>
              <w:rPr>
                <w:rFonts w:eastAsia="Times New Roman"/>
                <w:b/>
                <w:bCs/>
              </w:rPr>
              <w:t xml:space="preserve">es </w:t>
            </w:r>
            <w:r w:rsidRPr="008C1D90">
              <w:rPr>
                <w:rFonts w:eastAsia="Times New Roman"/>
                <w:b/>
                <w:bCs/>
              </w:rPr>
              <w:t>astreintes de nuit ou hotline pour répondre aux sollicitations des EHPAD</w:t>
            </w:r>
          </w:p>
        </w:tc>
        <w:tc>
          <w:tcPr>
            <w:tcW w:w="1131"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8C1D90" w:rsidRPr="00F351ED" w:rsidRDefault="008C1D90" w:rsidP="008C1D90">
            <w:pPr>
              <w:jc w:val="center"/>
              <w:textAlignment w:val="baseline"/>
              <w:rPr>
                <w:rFonts w:eastAsia="Times New Roman" w:cstheme="minorHAnsi"/>
                <w:bCs/>
              </w:rPr>
            </w:pPr>
            <w:r>
              <w:rPr>
                <w:rFonts w:eastAsia="Times New Roman" w:cstheme="minorHAnsi"/>
                <w:bCs/>
              </w:rPr>
              <w:t>Oui</w:t>
            </w:r>
          </w:p>
        </w:tc>
        <w:tc>
          <w:tcPr>
            <w:tcW w:w="1279"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8C1D90" w:rsidRPr="00F351ED" w:rsidRDefault="008C1D90" w:rsidP="008C1D90">
            <w:pPr>
              <w:jc w:val="center"/>
              <w:textAlignment w:val="baseline"/>
              <w:rPr>
                <w:rFonts w:eastAsia="Times New Roman" w:cstheme="minorHAnsi"/>
                <w:bCs/>
              </w:rPr>
            </w:pPr>
            <w:r>
              <w:rPr>
                <w:rFonts w:eastAsia="Times New Roman" w:cstheme="minorHAnsi"/>
                <w:bCs/>
              </w:rPr>
              <w:t>Non</w:t>
            </w:r>
          </w:p>
        </w:tc>
      </w:tr>
      <w:tr w:rsidR="00C83998" w:rsidRPr="00F351ED" w:rsidTr="008C1D90">
        <w:trPr>
          <w:trHeight w:hRule="exact" w:val="964"/>
        </w:trPr>
        <w:tc>
          <w:tcPr>
            <w:tcW w:w="6663" w:type="dxa"/>
            <w:tcBorders>
              <w:top w:val="single" w:sz="2" w:space="0" w:color="000000"/>
              <w:left w:val="single" w:sz="2" w:space="0" w:color="000000"/>
              <w:bottom w:val="single" w:sz="2" w:space="0" w:color="000000"/>
              <w:right w:val="single" w:sz="2" w:space="0" w:color="000000"/>
            </w:tcBorders>
          </w:tcPr>
          <w:p w:rsidR="008C1D90" w:rsidRDefault="008C1D90" w:rsidP="008C1D90">
            <w:pPr>
              <w:spacing w:after="0"/>
              <w:textAlignment w:val="baseline"/>
              <w:rPr>
                <w:rFonts w:eastAsia="Times New Roman"/>
                <w:b/>
                <w:bCs/>
              </w:rPr>
            </w:pPr>
            <w:r w:rsidRPr="0096124D">
              <w:rPr>
                <w:rFonts w:eastAsia="Times New Roman"/>
                <w:b/>
                <w:bCs/>
              </w:rPr>
              <w:t>↘ Dans l’affirmative</w:t>
            </w:r>
          </w:p>
          <w:p w:rsidR="00C83998" w:rsidRPr="0096124D" w:rsidRDefault="008C1D90" w:rsidP="008C1D90">
            <w:pPr>
              <w:spacing w:after="0"/>
              <w:textAlignment w:val="baseline"/>
              <w:rPr>
                <w:rFonts w:eastAsia="Times New Roman"/>
                <w:b/>
                <w:bCs/>
              </w:rPr>
            </w:pPr>
            <w:r>
              <w:rPr>
                <w:rFonts w:eastAsia="Times New Roman" w:cstheme="minorHAnsi"/>
                <w:bCs/>
              </w:rPr>
              <w:t>Préciser l’organisation</w:t>
            </w:r>
          </w:p>
        </w:tc>
        <w:tc>
          <w:tcPr>
            <w:tcW w:w="2410" w:type="dxa"/>
            <w:gridSpan w:val="2"/>
            <w:tcBorders>
              <w:top w:val="single" w:sz="2" w:space="0" w:color="000000"/>
              <w:left w:val="single" w:sz="2" w:space="0" w:color="000000"/>
              <w:bottom w:val="single" w:sz="2" w:space="0" w:color="000000"/>
              <w:right w:val="single" w:sz="2" w:space="0" w:color="000000"/>
            </w:tcBorders>
          </w:tcPr>
          <w:p w:rsidR="00C83998" w:rsidRPr="00F351ED" w:rsidRDefault="00C83998" w:rsidP="00B95723">
            <w:pPr>
              <w:textAlignment w:val="baseline"/>
              <w:rPr>
                <w:rFonts w:eastAsia="Times New Roman" w:cstheme="minorHAnsi"/>
                <w:bCs/>
              </w:rPr>
            </w:pPr>
          </w:p>
        </w:tc>
      </w:tr>
      <w:tr w:rsidR="00C83998" w:rsidRPr="00F351ED" w:rsidTr="008C1D90">
        <w:trPr>
          <w:trHeight w:hRule="exact" w:val="964"/>
        </w:trPr>
        <w:tc>
          <w:tcPr>
            <w:tcW w:w="6663"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96124D" w:rsidRDefault="008C1D90" w:rsidP="00B95723">
            <w:pPr>
              <w:spacing w:after="0"/>
              <w:textAlignment w:val="baseline"/>
              <w:rPr>
                <w:rFonts w:eastAsia="Times New Roman"/>
                <w:b/>
                <w:bCs/>
              </w:rPr>
            </w:pPr>
            <w:r>
              <w:rPr>
                <w:rFonts w:eastAsia="Times New Roman"/>
                <w:b/>
                <w:bCs/>
              </w:rPr>
              <w:t xml:space="preserve">Autre initiative </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C83998" w:rsidRPr="00F351ED" w:rsidRDefault="00C83998" w:rsidP="00B95723">
            <w:pPr>
              <w:textAlignment w:val="baseline"/>
              <w:rPr>
                <w:rFonts w:eastAsia="Times New Roman" w:cstheme="minorHAnsi"/>
                <w:bCs/>
              </w:rPr>
            </w:pPr>
          </w:p>
        </w:tc>
      </w:tr>
      <w:tr w:rsidR="008C1D90" w:rsidRPr="00F351ED" w:rsidTr="00B95723">
        <w:trPr>
          <w:trHeight w:hRule="exact" w:val="964"/>
        </w:trPr>
        <w:tc>
          <w:tcPr>
            <w:tcW w:w="6663" w:type="dxa"/>
            <w:tcBorders>
              <w:top w:val="single" w:sz="2" w:space="0" w:color="000000"/>
              <w:left w:val="single" w:sz="2" w:space="0" w:color="000000"/>
              <w:bottom w:val="single" w:sz="2" w:space="0" w:color="000000"/>
              <w:right w:val="single" w:sz="2" w:space="0" w:color="000000"/>
            </w:tcBorders>
          </w:tcPr>
          <w:p w:rsidR="008C1D90" w:rsidRPr="0096124D" w:rsidRDefault="008C1D90" w:rsidP="00B95723">
            <w:pPr>
              <w:spacing w:after="0"/>
              <w:textAlignment w:val="baseline"/>
              <w:rPr>
                <w:rFonts w:eastAsia="Times New Roman"/>
                <w:b/>
                <w:bCs/>
              </w:rPr>
            </w:pPr>
          </w:p>
        </w:tc>
        <w:tc>
          <w:tcPr>
            <w:tcW w:w="2410" w:type="dxa"/>
            <w:gridSpan w:val="2"/>
            <w:tcBorders>
              <w:top w:val="single" w:sz="2" w:space="0" w:color="000000"/>
              <w:left w:val="single" w:sz="2" w:space="0" w:color="000000"/>
              <w:bottom w:val="single" w:sz="2" w:space="0" w:color="000000"/>
              <w:right w:val="single" w:sz="2" w:space="0" w:color="000000"/>
            </w:tcBorders>
          </w:tcPr>
          <w:p w:rsidR="008C1D90" w:rsidRPr="00F351ED" w:rsidRDefault="008C1D90" w:rsidP="00B95723">
            <w:pPr>
              <w:textAlignment w:val="baseline"/>
              <w:rPr>
                <w:rFonts w:eastAsia="Times New Roman" w:cstheme="minorHAnsi"/>
                <w:bCs/>
              </w:rPr>
            </w:pPr>
          </w:p>
        </w:tc>
      </w:tr>
    </w:tbl>
    <w:p w:rsidR="00C83998" w:rsidRDefault="00C83998" w:rsidP="00C83998">
      <w:pPr>
        <w:tabs>
          <w:tab w:val="left" w:pos="288"/>
          <w:tab w:val="left" w:pos="864"/>
        </w:tabs>
        <w:spacing w:before="48" w:after="0" w:line="183" w:lineRule="exact"/>
        <w:ind w:left="720"/>
        <w:jc w:val="both"/>
        <w:textAlignment w:val="baseline"/>
        <w:rPr>
          <w:rFonts w:ascii="Calibri" w:eastAsia="Times New Roman" w:hAnsi="Calibri" w:cs="Arial"/>
          <w:bCs/>
        </w:rPr>
      </w:pPr>
    </w:p>
    <w:p w:rsidR="00C83998" w:rsidRDefault="00C83998" w:rsidP="00C83998">
      <w:pPr>
        <w:tabs>
          <w:tab w:val="left" w:pos="288"/>
          <w:tab w:val="left" w:pos="864"/>
        </w:tabs>
        <w:spacing w:before="48" w:after="0" w:line="183" w:lineRule="exact"/>
        <w:ind w:left="720"/>
        <w:jc w:val="both"/>
        <w:textAlignment w:val="baseline"/>
        <w:rPr>
          <w:rFonts w:ascii="Calibri" w:eastAsia="Times New Roman" w:hAnsi="Calibri" w:cs="Arial"/>
          <w:bCs/>
        </w:rPr>
      </w:pPr>
    </w:p>
    <w:p w:rsidR="00C83998" w:rsidRDefault="00C83998" w:rsidP="00C83998">
      <w:pPr>
        <w:tabs>
          <w:tab w:val="left" w:pos="288"/>
          <w:tab w:val="left" w:pos="864"/>
        </w:tabs>
        <w:spacing w:before="48" w:after="0" w:line="183" w:lineRule="exact"/>
        <w:ind w:left="720"/>
        <w:jc w:val="both"/>
        <w:textAlignment w:val="baseline"/>
        <w:rPr>
          <w:rFonts w:ascii="Calibri" w:eastAsia="Times New Roman" w:hAnsi="Calibri" w:cs="Arial"/>
          <w:bCs/>
        </w:rPr>
      </w:pPr>
    </w:p>
    <w:p w:rsidR="00C83998" w:rsidRDefault="00C83998" w:rsidP="00C83998">
      <w:pPr>
        <w:tabs>
          <w:tab w:val="left" w:pos="288"/>
          <w:tab w:val="left" w:pos="864"/>
        </w:tabs>
        <w:spacing w:before="48" w:after="0" w:line="183" w:lineRule="exact"/>
        <w:ind w:left="720"/>
        <w:jc w:val="both"/>
        <w:textAlignment w:val="baseline"/>
        <w:rPr>
          <w:rFonts w:ascii="Calibri" w:eastAsia="Times New Roman" w:hAnsi="Calibri" w:cs="Arial"/>
          <w:bCs/>
        </w:rPr>
      </w:pPr>
    </w:p>
    <w:p w:rsidR="00C83998" w:rsidRDefault="00C83998" w:rsidP="00C83998">
      <w:pPr>
        <w:tabs>
          <w:tab w:val="left" w:pos="-432"/>
          <w:tab w:val="left" w:pos="864"/>
        </w:tabs>
        <w:spacing w:before="48" w:after="0" w:line="183" w:lineRule="exact"/>
        <w:ind w:left="720"/>
        <w:jc w:val="both"/>
        <w:textAlignment w:val="baseline"/>
        <w:rPr>
          <w:rFonts w:ascii="Calibri" w:eastAsia="Times New Roman" w:hAnsi="Calibri" w:cs="Arial"/>
          <w:bCs/>
        </w:rPr>
      </w:pPr>
    </w:p>
    <w:p w:rsidR="00226363" w:rsidRPr="007D4242" w:rsidRDefault="00226363" w:rsidP="00226363">
      <w:pPr>
        <w:spacing w:before="348" w:after="148" w:line="216" w:lineRule="exact"/>
        <w:ind w:right="720"/>
        <w:textAlignment w:val="baseline"/>
        <w:rPr>
          <w:rFonts w:ascii="Calibri" w:eastAsia="Times New Roman" w:hAnsi="Calibri" w:cs="Arial"/>
          <w:bCs/>
        </w:rPr>
      </w:pPr>
      <w:r w:rsidRPr="000D3B44">
        <w:rPr>
          <w:rFonts w:ascii="Calibri" w:eastAsia="Times New Roman" w:hAnsi="Calibri" w:cs="Arial"/>
          <w:b/>
          <w:bCs/>
        </w:rPr>
        <w:t xml:space="preserve">Description de </w:t>
      </w:r>
      <w:r w:rsidR="000D3B44" w:rsidRPr="000D3B44">
        <w:rPr>
          <w:rFonts w:ascii="Calibri" w:eastAsia="Times New Roman" w:hAnsi="Calibri" w:cs="Arial"/>
          <w:b/>
          <w:bCs/>
        </w:rPr>
        <w:t>l’existant</w:t>
      </w:r>
      <w:r w:rsidR="000D3B44" w:rsidRPr="007D4242">
        <w:rPr>
          <w:rFonts w:ascii="Calibri" w:eastAsia="Times New Roman" w:hAnsi="Calibri" w:cs="Arial"/>
          <w:bCs/>
        </w:rPr>
        <w:t xml:space="preserve"> :</w:t>
      </w:r>
      <w:r w:rsidRPr="007D4242">
        <w:rPr>
          <w:rFonts w:ascii="Calibri" w:eastAsia="Times New Roman" w:hAnsi="Calibri" w:cs="Arial"/>
          <w:bCs/>
        </w:rPr>
        <w:t xml:space="preserve"> actions mises en place pour répondre à cette mission (ou dont la mise en place est imminente), partenaires associés.</w:t>
      </w:r>
    </w:p>
    <w:p w:rsidR="007D4242" w:rsidRPr="00226363" w:rsidRDefault="000D3B44" w:rsidP="007D4242">
      <w:pPr>
        <w:pBdr>
          <w:top w:val="single" w:sz="4" w:space="3" w:color="000000"/>
          <w:left w:val="single" w:sz="4" w:space="0" w:color="000000"/>
          <w:bottom w:val="single" w:sz="4" w:space="19" w:color="000000"/>
          <w:right w:val="single" w:sz="4" w:space="0" w:color="000000"/>
        </w:pBdr>
        <w:spacing w:after="312"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7D4242" w:rsidRDefault="007D4242" w:rsidP="007D4242">
      <w:pPr>
        <w:spacing w:before="348" w:after="148" w:line="216" w:lineRule="exact"/>
        <w:ind w:right="720"/>
        <w:textAlignment w:val="baseline"/>
        <w:rPr>
          <w:rFonts w:ascii="Calibri" w:eastAsia="Times New Roman" w:hAnsi="Calibri" w:cs="Arial"/>
          <w:bCs/>
        </w:rPr>
      </w:pPr>
    </w:p>
    <w:p w:rsidR="00226363" w:rsidRPr="007D4242" w:rsidRDefault="00226363" w:rsidP="007D4242">
      <w:pPr>
        <w:spacing w:before="348" w:after="148" w:line="216" w:lineRule="exact"/>
        <w:ind w:right="720"/>
        <w:textAlignment w:val="baseline"/>
        <w:rPr>
          <w:rFonts w:ascii="Calibri" w:eastAsia="Times New Roman" w:hAnsi="Calibri" w:cs="Arial"/>
          <w:bCs/>
        </w:rPr>
      </w:pPr>
      <w:r w:rsidRPr="000D3B44">
        <w:rPr>
          <w:rFonts w:ascii="Calibri" w:eastAsia="Times New Roman" w:hAnsi="Calibri" w:cs="Arial"/>
          <w:b/>
          <w:bCs/>
        </w:rPr>
        <w:t>Description du projet</w:t>
      </w:r>
      <w:r w:rsidRPr="007D4242">
        <w:rPr>
          <w:rFonts w:ascii="Calibri" w:eastAsia="Times New Roman" w:hAnsi="Calibri" w:cs="Arial"/>
          <w:bCs/>
        </w:rPr>
        <w:t xml:space="preserve"> : actions envisagées pour répondre à cette mission, partenaires associés, condition de mise en </w:t>
      </w:r>
      <w:r w:rsidR="009E0013" w:rsidRPr="007D4242">
        <w:rPr>
          <w:rFonts w:ascii="Calibri" w:eastAsia="Times New Roman" w:hAnsi="Calibri" w:cs="Arial"/>
          <w:bCs/>
        </w:rPr>
        <w:t>œuvre</w:t>
      </w:r>
      <w:r w:rsidRPr="007D4242">
        <w:rPr>
          <w:rFonts w:ascii="Calibri" w:eastAsia="Times New Roman" w:hAnsi="Calibri" w:cs="Arial"/>
          <w:bCs/>
        </w:rPr>
        <w:t xml:space="preserve"> (freins et leviers, échéance).</w:t>
      </w:r>
    </w:p>
    <w:p w:rsidR="007D4242" w:rsidRDefault="007D4242" w:rsidP="007D4242">
      <w:pPr>
        <w:spacing w:before="348" w:after="148" w:line="216" w:lineRule="exact"/>
        <w:ind w:right="720"/>
        <w:textAlignment w:val="baseline"/>
        <w:rPr>
          <w:rFonts w:ascii="Calibri" w:eastAsia="Times New Roman" w:hAnsi="Calibri" w:cs="Arial"/>
          <w:bCs/>
        </w:rPr>
      </w:pPr>
    </w:p>
    <w:p w:rsidR="007D4242" w:rsidRPr="00226363" w:rsidRDefault="000D3B44" w:rsidP="007D4242">
      <w:pPr>
        <w:pBdr>
          <w:top w:val="single" w:sz="4" w:space="3" w:color="000000"/>
          <w:left w:val="single" w:sz="4" w:space="0" w:color="000000"/>
          <w:bottom w:val="single" w:sz="4" w:space="19" w:color="000000"/>
          <w:right w:val="single" w:sz="4" w:space="0" w:color="000000"/>
        </w:pBdr>
        <w:spacing w:after="312"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7D4242" w:rsidRPr="007D4242" w:rsidRDefault="007D4242" w:rsidP="007D4242">
      <w:pPr>
        <w:spacing w:before="348" w:after="148" w:line="216" w:lineRule="exact"/>
        <w:ind w:right="720"/>
        <w:textAlignment w:val="baseline"/>
        <w:rPr>
          <w:rFonts w:ascii="Calibri" w:eastAsia="Times New Roman" w:hAnsi="Calibri" w:cs="Arial"/>
          <w:bCs/>
        </w:rPr>
      </w:pPr>
    </w:p>
    <w:p w:rsidR="0081138B" w:rsidRPr="00531580" w:rsidRDefault="0081138B" w:rsidP="0081138B">
      <w:pPr>
        <w:rPr>
          <w:rFonts w:ascii="Calibri" w:eastAsia="Times New Roman" w:hAnsi="Calibri" w:cs="Arial"/>
          <w:b/>
          <w:bCs/>
        </w:rPr>
      </w:pPr>
      <w:r w:rsidRPr="00531580">
        <w:rPr>
          <w:rFonts w:ascii="Calibri" w:eastAsia="Times New Roman" w:hAnsi="Calibri" w:cs="Arial"/>
          <w:bCs/>
        </w:rPr>
        <w:sym w:font="Wingdings" w:char="F0C4"/>
      </w:r>
      <w:r w:rsidRPr="00531580">
        <w:rPr>
          <w:rFonts w:ascii="Calibri" w:eastAsia="Times New Roman" w:hAnsi="Calibri" w:cs="Arial"/>
          <w:b/>
          <w:bCs/>
        </w:rPr>
        <w:t xml:space="preserve"> MODALITES DE FONCTIONNEMENT ET DE GOUVERNANCE</w:t>
      </w:r>
    </w:p>
    <w:p w:rsidR="0081138B" w:rsidRDefault="0081138B" w:rsidP="0081138B">
      <w:pPr>
        <w:spacing w:line="168" w:lineRule="exact"/>
        <w:textAlignment w:val="baseline"/>
        <w:rPr>
          <w:rFonts w:ascii="Calibri" w:eastAsia="Times New Roman" w:hAnsi="Calibri" w:cs="Arial"/>
          <w:bCs/>
        </w:rPr>
      </w:pPr>
    </w:p>
    <w:p w:rsidR="00226363" w:rsidRPr="007D4242" w:rsidRDefault="00226363" w:rsidP="00226363">
      <w:pPr>
        <w:spacing w:line="168" w:lineRule="exact"/>
        <w:jc w:val="center"/>
        <w:textAlignment w:val="baseline"/>
        <w:rPr>
          <w:rFonts w:ascii="Calibri" w:eastAsia="Times New Roman" w:hAnsi="Calibri" w:cs="Arial"/>
          <w:bCs/>
        </w:rPr>
      </w:pPr>
      <w:r w:rsidRPr="007D4242">
        <w:rPr>
          <w:rFonts w:ascii="Calibri" w:eastAsia="Times New Roman" w:hAnsi="Calibri" w:cs="Arial"/>
          <w:bCs/>
        </w:rPr>
        <w:t>Quelles sont les perspectives envisagées s'agissant des modalités de gouvernance à mettre en place ?</w:t>
      </w:r>
    </w:p>
    <w:p w:rsidR="00226363" w:rsidRPr="007D4242" w:rsidRDefault="00226363" w:rsidP="00226363">
      <w:pPr>
        <w:numPr>
          <w:ilvl w:val="0"/>
          <w:numId w:val="31"/>
        </w:numPr>
        <w:tabs>
          <w:tab w:val="left" w:pos="1368"/>
        </w:tabs>
        <w:spacing w:before="113" w:after="267" w:line="237" w:lineRule="exact"/>
        <w:ind w:left="1368" w:right="1944" w:hanging="288"/>
        <w:textAlignment w:val="baseline"/>
        <w:rPr>
          <w:rFonts w:ascii="Calibri" w:eastAsia="Times New Roman" w:hAnsi="Calibri" w:cs="Arial"/>
          <w:bCs/>
        </w:rPr>
      </w:pPr>
      <w:r w:rsidRPr="007D4242">
        <w:rPr>
          <w:rFonts w:ascii="Calibri" w:eastAsia="Times New Roman" w:hAnsi="Calibri" w:cs="Arial"/>
          <w:bCs/>
        </w:rPr>
        <w:t>Acteurs inclus dans le cadre de la convention de territoire et modalités de fonctionnement</w:t>
      </w:r>
    </w:p>
    <w:p w:rsidR="00226363" w:rsidRPr="007D4242" w:rsidRDefault="000D3B44" w:rsidP="00226363">
      <w:pPr>
        <w:pBdr>
          <w:top w:val="single" w:sz="4" w:space="0" w:color="000000"/>
          <w:left w:val="single" w:sz="4" w:space="0" w:color="000000"/>
          <w:bottom w:val="single" w:sz="4" w:space="19" w:color="000000"/>
          <w:right w:val="single" w:sz="4" w:space="0" w:color="000000"/>
        </w:pBdr>
        <w:spacing w:after="340"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226363" w:rsidRPr="007D4242" w:rsidRDefault="00226363" w:rsidP="00226363">
      <w:pPr>
        <w:numPr>
          <w:ilvl w:val="0"/>
          <w:numId w:val="31"/>
        </w:numPr>
        <w:tabs>
          <w:tab w:val="left" w:pos="1368"/>
        </w:tabs>
        <w:spacing w:after="278" w:line="169" w:lineRule="exact"/>
        <w:ind w:left="1080"/>
        <w:textAlignment w:val="baseline"/>
        <w:rPr>
          <w:rFonts w:ascii="Calibri" w:eastAsia="Times New Roman" w:hAnsi="Calibri" w:cs="Arial"/>
          <w:bCs/>
        </w:rPr>
      </w:pPr>
      <w:r w:rsidRPr="007D4242">
        <w:rPr>
          <w:rFonts w:ascii="Calibri" w:eastAsia="Times New Roman" w:hAnsi="Calibri" w:cs="Arial"/>
          <w:bCs/>
        </w:rPr>
        <w:t>Champs relatifs à la contractualisation avec le GHT</w:t>
      </w:r>
    </w:p>
    <w:p w:rsidR="00226363" w:rsidRPr="007D4242" w:rsidRDefault="000D3B44" w:rsidP="00226363">
      <w:pPr>
        <w:pBdr>
          <w:top w:val="single" w:sz="4" w:space="0" w:color="000000"/>
          <w:left w:val="single" w:sz="4" w:space="0" w:color="000000"/>
          <w:bottom w:val="single" w:sz="4" w:space="20" w:color="000000"/>
          <w:right w:val="single" w:sz="4" w:space="0" w:color="000000"/>
        </w:pBdr>
        <w:spacing w:after="368"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226363" w:rsidRPr="007D4242" w:rsidRDefault="00226363" w:rsidP="009E0013">
      <w:pPr>
        <w:pBdr>
          <w:top w:val="single" w:sz="4" w:space="0" w:color="000000"/>
          <w:left w:val="single" w:sz="4" w:space="0" w:color="000000"/>
          <w:bottom w:val="single" w:sz="4" w:space="19" w:color="000000"/>
          <w:right w:val="single" w:sz="4" w:space="0" w:color="000000"/>
        </w:pBdr>
        <w:spacing w:line="172" w:lineRule="exact"/>
        <w:ind w:right="859"/>
        <w:textAlignment w:val="baseline"/>
        <w:rPr>
          <w:rFonts w:ascii="Calibri" w:eastAsia="Times New Roman" w:hAnsi="Calibri" w:cs="Arial"/>
          <w:bCs/>
        </w:rPr>
      </w:pPr>
      <w:r w:rsidRPr="009E4E45">
        <w:rPr>
          <w:rFonts w:ascii="Calibri" w:eastAsia="Times New Roman" w:hAnsi="Calibri" w:cs="Arial"/>
          <w:bCs/>
        </w:rPr>
        <w:t>Expérimentations envisagées (le cas échéant)</w:t>
      </w:r>
      <w:r w:rsidR="009E0013">
        <w:rPr>
          <w:rFonts w:ascii="Calibri" w:eastAsia="Times New Roman" w:hAnsi="Calibri" w:cs="Arial"/>
          <w:bCs/>
        </w:rPr>
        <w:t xml:space="preserve"> </w:t>
      </w:r>
      <w:r w:rsidR="000D3B44">
        <w:rPr>
          <w:rFonts w:ascii="Calibri" w:eastAsia="Times New Roman" w:hAnsi="Calibri" w:cs="Arial"/>
          <w:bCs/>
        </w:rPr>
        <w:t>Commentaires</w:t>
      </w:r>
    </w:p>
    <w:p w:rsidR="00684A24" w:rsidRDefault="00684A24" w:rsidP="00226363">
      <w:pPr>
        <w:tabs>
          <w:tab w:val="left" w:pos="4968"/>
        </w:tabs>
        <w:spacing w:before="337" w:after="1160" w:line="173" w:lineRule="exact"/>
        <w:textAlignment w:val="baseline"/>
        <w:rPr>
          <w:ins w:id="26" w:author="ZAMBELLI, Irmine (ARS-GRANDEST)" w:date="2021-07-06T17:21:00Z"/>
          <w:rFonts w:ascii="Calibri" w:eastAsia="Times New Roman" w:hAnsi="Calibri" w:cs="Arial"/>
          <w:bCs/>
        </w:rPr>
      </w:pPr>
    </w:p>
    <w:p w:rsidR="009E0013" w:rsidRPr="00684A24" w:rsidRDefault="009E0013" w:rsidP="00226363">
      <w:pPr>
        <w:tabs>
          <w:tab w:val="left" w:pos="4968"/>
        </w:tabs>
        <w:spacing w:before="337" w:after="1160" w:line="173" w:lineRule="exact"/>
        <w:textAlignment w:val="baseline"/>
        <w:rPr>
          <w:rFonts w:ascii="Calibri" w:eastAsia="Times New Roman" w:hAnsi="Calibri" w:cs="Arial"/>
          <w:bCs/>
        </w:rPr>
      </w:pPr>
    </w:p>
    <w:p w:rsidR="009E4E45" w:rsidRPr="00531580" w:rsidRDefault="009E4E45" w:rsidP="009E0013">
      <w:pPr>
        <w:tabs>
          <w:tab w:val="left" w:pos="-432"/>
          <w:tab w:val="left" w:pos="1368"/>
        </w:tabs>
        <w:spacing w:after="273" w:line="169" w:lineRule="exact"/>
        <w:ind w:left="1080"/>
        <w:textAlignment w:val="baseline"/>
        <w:rPr>
          <w:rFonts w:ascii="Calibri" w:eastAsia="Times New Roman" w:hAnsi="Calibri" w:cs="Arial"/>
          <w:bCs/>
        </w:rPr>
      </w:pPr>
    </w:p>
    <w:p w:rsidR="00684A24" w:rsidRPr="00684A24" w:rsidDel="009E4E45" w:rsidRDefault="00684A24" w:rsidP="00684A24">
      <w:pPr>
        <w:rPr>
          <w:del w:id="27" w:author="ZAMBELLI, Irmine (ARS-GRANDEST)" w:date="2021-07-06T12:30:00Z"/>
          <w:rFonts w:ascii="Calibri" w:eastAsia="Times New Roman" w:hAnsi="Calibri" w:cs="Arial"/>
          <w:bCs/>
        </w:rPr>
      </w:pPr>
    </w:p>
    <w:p w:rsidR="00684A24" w:rsidRPr="00684A24" w:rsidRDefault="00684A24" w:rsidP="00684A24">
      <w:pPr>
        <w:rPr>
          <w:rFonts w:ascii="Calibri" w:eastAsia="Times New Roman" w:hAnsi="Calibri" w:cs="Arial"/>
          <w:bCs/>
        </w:rPr>
      </w:pPr>
    </w:p>
    <w:p w:rsidR="00684A24" w:rsidRPr="00684A24" w:rsidRDefault="00684A24" w:rsidP="00684A24">
      <w:pPr>
        <w:rPr>
          <w:rFonts w:ascii="Calibri" w:eastAsia="Times New Roman" w:hAnsi="Calibri" w:cs="Arial"/>
          <w:bCs/>
        </w:rPr>
      </w:pPr>
    </w:p>
    <w:p w:rsidR="0081138B" w:rsidRDefault="0081138B" w:rsidP="0081138B">
      <w:pPr>
        <w:spacing w:before="348" w:after="148" w:line="216" w:lineRule="exact"/>
        <w:ind w:right="720"/>
        <w:textAlignment w:val="baseline"/>
        <w:rPr>
          <w:rFonts w:ascii="Calibri" w:eastAsia="Times New Roman" w:hAnsi="Calibri" w:cs="Arial"/>
          <w:bCs/>
        </w:rPr>
      </w:pPr>
      <w:r w:rsidRPr="000D3B44">
        <w:rPr>
          <w:rFonts w:ascii="Calibri" w:eastAsia="Times New Roman" w:hAnsi="Calibri" w:cs="Arial"/>
          <w:b/>
          <w:bCs/>
          <w:noProof/>
        </w:rPr>
        <mc:AlternateContent>
          <mc:Choice Requires="wps">
            <w:drawing>
              <wp:anchor distT="0" distB="0" distL="114300" distR="114300" simplePos="0" relativeHeight="251693056" behindDoc="0" locked="0" layoutInCell="1" allowOverlap="1" wp14:anchorId="4E9444E2" wp14:editId="292365CC">
                <wp:simplePos x="0" y="0"/>
                <wp:positionH relativeFrom="page">
                  <wp:posOffset>1258570</wp:posOffset>
                </wp:positionH>
                <wp:positionV relativeFrom="page">
                  <wp:posOffset>692150</wp:posOffset>
                </wp:positionV>
                <wp:extent cx="5188585" cy="0"/>
                <wp:effectExtent l="10795" t="15875" r="10795" b="1270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0"/>
                        </a:xfrm>
                        <a:prstGeom prst="line">
                          <a:avLst/>
                        </a:prstGeom>
                        <a:noFill/>
                        <a:ln w="15240">
                          <a:solidFill>
                            <a:srgbClr val="8B9D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3E83" id="Connecteur droit 1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1pt,54.5pt" to="50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" strokecolor="#8b9dc0" strokeweight="1.2pt">
                <w10:wrap anchorx="page" anchory="page"/>
              </v:line>
            </w:pict>
          </mc:Fallback>
        </mc:AlternateContent>
      </w:r>
      <w:r w:rsidRPr="000D3B44">
        <w:rPr>
          <w:rFonts w:ascii="Calibri" w:eastAsia="Times New Roman" w:hAnsi="Calibri" w:cs="Arial"/>
          <w:b/>
          <w:bCs/>
        </w:rPr>
        <w:t>Autres éléments</w:t>
      </w:r>
      <w:r w:rsidRPr="007D4242">
        <w:rPr>
          <w:rFonts w:ascii="Calibri" w:eastAsia="Times New Roman" w:hAnsi="Calibri" w:cs="Arial"/>
          <w:bCs/>
        </w:rPr>
        <w:t xml:space="preserve"> que l'établissement souhaite porter à la connaissance de l'ARS : perspectives de développement sur des items non précisés dans le dossier, projets innovants, inscription dans un cadre d'expérimentation.</w:t>
      </w:r>
    </w:p>
    <w:p w:rsidR="0081138B" w:rsidRPr="007D4242" w:rsidRDefault="0081138B" w:rsidP="0081138B">
      <w:pPr>
        <w:spacing w:before="348" w:after="148" w:line="216" w:lineRule="exact"/>
        <w:ind w:right="720"/>
        <w:textAlignment w:val="baseline"/>
        <w:rPr>
          <w:rFonts w:ascii="Calibri" w:eastAsia="Times New Roman" w:hAnsi="Calibri" w:cs="Arial"/>
          <w:bCs/>
        </w:rPr>
      </w:pPr>
    </w:p>
    <w:p w:rsidR="0081138B" w:rsidRPr="007D4242" w:rsidRDefault="0081138B" w:rsidP="0081138B">
      <w:pPr>
        <w:pBdr>
          <w:top w:val="single" w:sz="4" w:space="3" w:color="000000"/>
          <w:left w:val="single" w:sz="4" w:space="0" w:color="000000"/>
          <w:bottom w:val="single" w:sz="4" w:space="20" w:color="000000"/>
          <w:right w:val="single" w:sz="4" w:space="0" w:color="000000"/>
        </w:pBdr>
        <w:spacing w:after="360" w:line="172" w:lineRule="exact"/>
        <w:ind w:left="519" w:right="859"/>
        <w:textAlignment w:val="baseline"/>
        <w:rPr>
          <w:rFonts w:ascii="Calibri" w:eastAsia="Times New Roman" w:hAnsi="Calibri" w:cs="Arial"/>
          <w:bCs/>
        </w:rPr>
      </w:pPr>
      <w:r>
        <w:rPr>
          <w:rFonts w:ascii="Calibri" w:eastAsia="Times New Roman" w:hAnsi="Calibri" w:cs="Arial"/>
          <w:bCs/>
        </w:rPr>
        <w:t>Commentaires</w:t>
      </w:r>
    </w:p>
    <w:p w:rsidR="00684A24" w:rsidRPr="00684A24" w:rsidRDefault="00684A24" w:rsidP="00684A24">
      <w:pPr>
        <w:rPr>
          <w:rFonts w:ascii="Calibri" w:eastAsia="Times New Roman" w:hAnsi="Calibri" w:cs="Arial"/>
          <w:bCs/>
        </w:rPr>
      </w:pPr>
    </w:p>
    <w:p w:rsidR="00684A24" w:rsidRPr="00684A24" w:rsidRDefault="00684A24" w:rsidP="00684A24">
      <w:pPr>
        <w:rPr>
          <w:rFonts w:ascii="Calibri" w:eastAsia="Times New Roman" w:hAnsi="Calibri" w:cs="Arial"/>
          <w:bCs/>
        </w:rPr>
      </w:pPr>
    </w:p>
    <w:p w:rsidR="00684A24" w:rsidRPr="00684A24" w:rsidRDefault="00684A24" w:rsidP="00684A24">
      <w:pPr>
        <w:rPr>
          <w:rFonts w:ascii="Calibri" w:eastAsia="Times New Roman" w:hAnsi="Calibri" w:cs="Arial"/>
          <w:bCs/>
        </w:rPr>
      </w:pPr>
    </w:p>
    <w:p w:rsidR="008F7D70" w:rsidRDefault="00684A24" w:rsidP="00DC3D98">
      <w:pPr>
        <w:jc w:val="center"/>
      </w:pPr>
      <w:bookmarkStart w:id="28" w:name="_Toc412819465"/>
      <w:r w:rsidRPr="00684A24">
        <w:rPr>
          <w:rFonts w:ascii="Calibri" w:eastAsia="Calibri" w:hAnsi="Calibri" w:cs="Times New Roman"/>
          <w:b/>
          <w:caps/>
          <w:spacing w:val="5"/>
          <w:kern w:val="28"/>
          <w:sz w:val="36"/>
          <w:szCs w:val="24"/>
          <w:lang w:eastAsia="en-US"/>
        </w:rPr>
        <w:br w:type="page"/>
      </w:r>
      <w:bookmarkEnd w:id="28"/>
      <w:r w:rsidR="00111FD4">
        <w:rPr>
          <w:noProof/>
        </w:rPr>
        <w:drawing>
          <wp:anchor distT="0" distB="0" distL="114300" distR="114300" simplePos="0" relativeHeight="251668480" behindDoc="1" locked="0" layoutInCell="0" allowOverlap="1" wp14:anchorId="7A353B69" wp14:editId="673535E9">
            <wp:simplePos x="0" y="0"/>
            <wp:positionH relativeFrom="leftMargin">
              <wp:posOffset>-40640</wp:posOffset>
            </wp:positionH>
            <wp:positionV relativeFrom="margin">
              <wp:posOffset>-641350</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9">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sectPr w:rsidR="008F7D70" w:rsidSect="009C28FA">
      <w:headerReference w:type="even" r:id="rId10"/>
      <w:headerReference w:type="default" r:id="rId11"/>
      <w:footerReference w:type="even" r:id="rId12"/>
      <w:footerReference w:type="default" r:id="rId13"/>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54" w:rsidRDefault="00F63054" w:rsidP="00430EC6">
      <w:pPr>
        <w:spacing w:after="0" w:line="240" w:lineRule="auto"/>
      </w:pPr>
      <w:r>
        <w:separator/>
      </w:r>
    </w:p>
  </w:endnote>
  <w:endnote w:type="continuationSeparator" w:id="0">
    <w:p w:rsidR="00F63054" w:rsidRDefault="00F63054"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F63054"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96917">
      <w:rPr>
        <w:rFonts w:ascii="Arial" w:hAnsi="Arial" w:cs="Arial"/>
        <w:noProof/>
        <w:sz w:val="18"/>
        <w:szCs w:val="18"/>
      </w:rPr>
      <w:t>2</w:t>
    </w:r>
    <w:r>
      <w:rPr>
        <w:rFonts w:ascii="Arial" w:hAnsi="Arial" w:cs="Arial"/>
        <w:sz w:val="18"/>
        <w:szCs w:val="18"/>
      </w:rPr>
      <w:fldChar w:fldCharType="end"/>
    </w:r>
  </w:p>
  <w:p w:rsidR="00F63054" w:rsidRDefault="00F63054"/>
  <w:p w:rsidR="00F63054" w:rsidRDefault="00F63054"/>
  <w:p w:rsidR="00F63054" w:rsidRDefault="00F63054"/>
  <w:p w:rsidR="00F63054" w:rsidRDefault="00F630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F63054"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96917">
      <w:rPr>
        <w:rFonts w:ascii="Arial" w:hAnsi="Arial" w:cs="Arial"/>
        <w:noProof/>
        <w:sz w:val="18"/>
        <w:szCs w:val="18"/>
      </w:rPr>
      <w:t>21</w:t>
    </w:r>
    <w:r>
      <w:rPr>
        <w:rFonts w:ascii="Arial" w:hAnsi="Arial" w:cs="Arial"/>
        <w:sz w:val="18"/>
        <w:szCs w:val="18"/>
      </w:rPr>
      <w:fldChar w:fldCharType="end"/>
    </w:r>
  </w:p>
  <w:p w:rsidR="00F63054" w:rsidRDefault="00F63054"/>
  <w:p w:rsidR="00F63054" w:rsidRDefault="00F63054"/>
  <w:p w:rsidR="00F63054" w:rsidRDefault="00F63054"/>
  <w:p w:rsidR="00F63054" w:rsidRDefault="00F630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54" w:rsidRDefault="00F63054" w:rsidP="00430EC6">
      <w:pPr>
        <w:spacing w:after="0" w:line="240" w:lineRule="auto"/>
      </w:pPr>
      <w:r>
        <w:separator/>
      </w:r>
    </w:p>
  </w:footnote>
  <w:footnote w:type="continuationSeparator" w:id="0">
    <w:p w:rsidR="00F63054" w:rsidRDefault="00F63054" w:rsidP="00430EC6">
      <w:pPr>
        <w:spacing w:after="0" w:line="240" w:lineRule="auto"/>
      </w:pPr>
      <w:r>
        <w:continuationSeparator/>
      </w:r>
    </w:p>
  </w:footnote>
  <w:footnote w:id="1">
    <w:p w:rsidR="00F63054" w:rsidRDefault="00F63054">
      <w:pPr>
        <w:pStyle w:val="Notedebasdepage"/>
      </w:pPr>
      <w:r>
        <w:t>1.</w:t>
      </w:r>
      <w:r w:rsidRPr="00B95723">
        <w:t>En application de la dérogation prévue à l'article L. 6111-3-1 du CSP, visant à autoriser certains actes chirurgicaux programmés, sera définie en 2021 la liste limitative des actes concernés après avis conforme de la Haute autorité de santé.</w:t>
      </w:r>
      <w:r>
        <w:rPr>
          <w:rStyle w:val="Appelnotedebasdep"/>
        </w:rPr>
        <w:footnoteRef/>
      </w:r>
      <w:r>
        <w:t xml:space="preserve"> </w:t>
      </w:r>
    </w:p>
  </w:footnote>
  <w:footnote w:id="2">
    <w:p w:rsidR="00F63054" w:rsidRDefault="00F63054">
      <w:pPr>
        <w:pStyle w:val="Notedebasdepage"/>
      </w:pPr>
      <w:r>
        <w:rPr>
          <w:rStyle w:val="Appelnotedebasdep"/>
        </w:rPr>
        <w:footnoteRef/>
      </w:r>
      <w:r>
        <w:t xml:space="preserve"> </w:t>
      </w:r>
      <w:r w:rsidRPr="000D3B44">
        <w:t>L'article 33 de la LFSS pour 2020, modifiant l'article L. 162-23-16 du code de la sécurité sociale précise les modalités de financement applicables aux hôpitaux de proximité. Ils bénéficient d'une garantie de financement pluriannuelle sur leur activité de médecine et d'une dotation de responsabilité territoriale visant à financer ses missions élargies, telles que définies dans la loi OTSS. Un décret d'application viendra préciser le dispositif pour une application en 2021</w:t>
      </w:r>
    </w:p>
  </w:footnote>
  <w:footnote w:id="3">
    <w:p w:rsidR="00F63054" w:rsidRDefault="00F63054" w:rsidP="00684A24">
      <w:pPr>
        <w:pStyle w:val="Notedebasdepage"/>
      </w:pPr>
      <w:r>
        <w:rPr>
          <w:rStyle w:val="Appelnotedebasdep"/>
        </w:rPr>
        <w:footnoteRef/>
      </w:r>
      <w:r>
        <w:t xml:space="preserve"> Joindre les statuts</w:t>
      </w:r>
    </w:p>
  </w:footnote>
  <w:footnote w:id="4">
    <w:p w:rsidR="00F63054" w:rsidRDefault="00F63054">
      <w:pPr>
        <w:pStyle w:val="Notedebasdepage"/>
      </w:pPr>
      <w:r>
        <w:rPr>
          <w:rStyle w:val="Appelnotedebasdep"/>
        </w:rPr>
        <w:footnoteRef/>
      </w:r>
      <w:r>
        <w:t xml:space="preserve"> Dans un délai de 6 mois </w:t>
      </w:r>
    </w:p>
  </w:footnote>
  <w:footnote w:id="5">
    <w:p w:rsidR="00F63054" w:rsidRDefault="00F63054">
      <w:pPr>
        <w:pStyle w:val="Notedebasdepage"/>
      </w:pPr>
      <w:r>
        <w:rPr>
          <w:rStyle w:val="Appelnotedebasdep"/>
        </w:rPr>
        <w:footnoteRef/>
      </w:r>
      <w:r>
        <w:t xml:space="preserve"> Dans un délai de 6 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F63054">
    <w:pPr>
      <w:pStyle w:val="En-tte"/>
    </w:pPr>
    <w:r>
      <w:rPr>
        <w:noProof/>
      </w:rPr>
      <w:drawing>
        <wp:anchor distT="0" distB="0" distL="114300" distR="114300" simplePos="0" relativeHeight="251665408" behindDoc="0" locked="0" layoutInCell="1" allowOverlap="1" wp14:anchorId="2F7AA72B" wp14:editId="0F6BFA0F">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rsidR="00F63054" w:rsidRDefault="00F63054"/>
  <w:p w:rsidR="00F63054" w:rsidRDefault="00F63054"/>
  <w:p w:rsidR="00F63054" w:rsidRDefault="00F63054"/>
  <w:p w:rsidR="00F63054" w:rsidRDefault="00F630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54" w:rsidRDefault="00F63054">
    <w:pPr>
      <w:pStyle w:val="En-tte"/>
    </w:pPr>
    <w:r>
      <w:rPr>
        <w:noProof/>
      </w:rPr>
      <w:drawing>
        <wp:anchor distT="0" distB="0" distL="114300" distR="114300" simplePos="0" relativeHeight="251663360" behindDoc="0" locked="0" layoutInCell="1" allowOverlap="1" wp14:anchorId="3C64D855" wp14:editId="03CC0847">
          <wp:simplePos x="0" y="0"/>
          <wp:positionH relativeFrom="column">
            <wp:posOffset>3831693</wp:posOffset>
          </wp:positionH>
          <wp:positionV relativeFrom="paragraph">
            <wp:posOffset>-141236</wp:posOffset>
          </wp:positionV>
          <wp:extent cx="2844800" cy="10092937"/>
          <wp:effectExtent l="0" t="0" r="0" b="0"/>
          <wp:wrapNone/>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p w:rsidR="00F63054" w:rsidRDefault="00F63054"/>
  <w:p w:rsidR="00F63054" w:rsidRDefault="00F63054"/>
  <w:p w:rsidR="00F63054" w:rsidRDefault="00F63054"/>
  <w:p w:rsidR="00F63054" w:rsidRDefault="00F630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412"/>
    <w:multiLevelType w:val="hybridMultilevel"/>
    <w:tmpl w:val="192AAB54"/>
    <w:lvl w:ilvl="0" w:tplc="FE2473C0">
      <w:start w:val="1"/>
      <w:numFmt w:val="upperRoman"/>
      <w:lvlText w:val="%1."/>
      <w:lvlJc w:val="left"/>
      <w:pPr>
        <w:ind w:left="1080" w:hanging="72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267B86"/>
    <w:multiLevelType w:val="hybridMultilevel"/>
    <w:tmpl w:val="B6C42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1F4245"/>
    <w:multiLevelType w:val="multilevel"/>
    <w:tmpl w:val="17C2DB04"/>
    <w:lvl w:ilvl="0">
      <w:start w:val="1"/>
      <w:numFmt w:val="decimal"/>
      <w:lvlText w:val="%1."/>
      <w:lvlJc w:val="left"/>
      <w:pPr>
        <w:ind w:left="495" w:hanging="495"/>
      </w:pPr>
      <w:rPr>
        <w:rFonts w:hint="default"/>
      </w:rPr>
    </w:lvl>
    <w:lvl w:ilvl="1">
      <w:start w:val="4"/>
      <w:numFmt w:val="decimal"/>
      <w:lvlText w:val="%1.%2."/>
      <w:lvlJc w:val="left"/>
      <w:pPr>
        <w:ind w:left="921" w:hanging="495"/>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77640C1"/>
    <w:multiLevelType w:val="hybridMultilevel"/>
    <w:tmpl w:val="C37263BE"/>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15:restartNumberingAfterBreak="0">
    <w:nsid w:val="18A706A7"/>
    <w:multiLevelType w:val="hybridMultilevel"/>
    <w:tmpl w:val="A77E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528AC"/>
    <w:multiLevelType w:val="multilevel"/>
    <w:tmpl w:val="F926DAB0"/>
    <w:lvl w:ilvl="0">
      <w:start w:val="1"/>
      <w:numFmt w:val="bullet"/>
      <w:lvlText w:val="o"/>
      <w:lvlJc w:val="left"/>
      <w:pPr>
        <w:tabs>
          <w:tab w:val="left" w:pos="288"/>
        </w:tabs>
        <w:ind w:left="720"/>
      </w:pPr>
      <w:rPr>
        <w:rFonts w:ascii="Courier New" w:eastAsia="Courier New" w:hAnsi="Courier New"/>
        <w:strike w:val="0"/>
        <w:color w:val="000000"/>
        <w:spacing w:val="6"/>
        <w:w w:val="100"/>
        <w:sz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856DF"/>
    <w:multiLevelType w:val="hybridMultilevel"/>
    <w:tmpl w:val="6CA8D3E2"/>
    <w:lvl w:ilvl="0" w:tplc="FE46678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AF6F1C"/>
    <w:multiLevelType w:val="hybridMultilevel"/>
    <w:tmpl w:val="9A0E745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F635460"/>
    <w:multiLevelType w:val="multilevel"/>
    <w:tmpl w:val="6AE8D48C"/>
    <w:lvl w:ilvl="0">
      <w:start w:val="1"/>
      <w:numFmt w:val="bullet"/>
      <w:lvlText w:val="o"/>
      <w:lvlJc w:val="left"/>
      <w:pPr>
        <w:tabs>
          <w:tab w:val="left" w:pos="216"/>
        </w:tabs>
        <w:ind w:left="720"/>
      </w:pPr>
      <w:rPr>
        <w:rFonts w:ascii="Courier New" w:eastAsia="Courier New" w:hAnsi="Courier New"/>
        <w:strike w:val="0"/>
        <w:color w:val="000000"/>
        <w:spacing w:val="0"/>
        <w:w w:val="100"/>
        <w:sz w:val="1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F95A68"/>
    <w:multiLevelType w:val="hybridMultilevel"/>
    <w:tmpl w:val="CC7C6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A02CC0"/>
    <w:multiLevelType w:val="hybridMultilevel"/>
    <w:tmpl w:val="B0DA09F2"/>
    <w:lvl w:ilvl="0" w:tplc="77B4C6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216F7C"/>
    <w:multiLevelType w:val="hybridMultilevel"/>
    <w:tmpl w:val="77126AE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3954222"/>
    <w:multiLevelType w:val="multilevel"/>
    <w:tmpl w:val="A46C5806"/>
    <w:lvl w:ilvl="0">
      <w:start w:val="1"/>
      <w:numFmt w:val="bullet"/>
      <w:lvlText w:val="o"/>
      <w:lvlJc w:val="left"/>
      <w:pPr>
        <w:tabs>
          <w:tab w:val="left" w:pos="216"/>
        </w:tabs>
        <w:ind w:left="720"/>
      </w:pPr>
      <w:rPr>
        <w:rFonts w:ascii="Courier New" w:eastAsia="Courier New" w:hAnsi="Courier New"/>
        <w:strike w:val="0"/>
        <w:color w:val="000000"/>
        <w:spacing w:val="0"/>
        <w:w w:val="100"/>
        <w:sz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05FD0"/>
    <w:multiLevelType w:val="hybridMultilevel"/>
    <w:tmpl w:val="80001EC2"/>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183EE3"/>
    <w:multiLevelType w:val="hybridMultilevel"/>
    <w:tmpl w:val="6C18402C"/>
    <w:lvl w:ilvl="0" w:tplc="7B943C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DC2C1E"/>
    <w:multiLevelType w:val="hybridMultilevel"/>
    <w:tmpl w:val="B4E2B664"/>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61230B"/>
    <w:multiLevelType w:val="hybridMultilevel"/>
    <w:tmpl w:val="E60C0A7C"/>
    <w:lvl w:ilvl="0" w:tplc="C09CB114">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2FEA51A9"/>
    <w:multiLevelType w:val="hybridMultilevel"/>
    <w:tmpl w:val="4F42EE64"/>
    <w:lvl w:ilvl="0" w:tplc="052E1D96">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258A7"/>
    <w:multiLevelType w:val="hybridMultilevel"/>
    <w:tmpl w:val="E56AC072"/>
    <w:lvl w:ilvl="0" w:tplc="6554E562">
      <w:start w:val="1"/>
      <w:numFmt w:val="upperRoman"/>
      <w:lvlText w:val="%1."/>
      <w:lvlJc w:val="left"/>
      <w:pPr>
        <w:ind w:left="1145" w:hanging="720"/>
      </w:pPr>
      <w:rPr>
        <w:rFonts w:hint="default"/>
        <w:b w:val="0"/>
        <w:sz w:val="36"/>
        <w:szCs w:val="36"/>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9" w15:restartNumberingAfterBreak="0">
    <w:nsid w:val="37074B80"/>
    <w:multiLevelType w:val="hybridMultilevel"/>
    <w:tmpl w:val="2DDCD54C"/>
    <w:lvl w:ilvl="0" w:tplc="A114E76E">
      <w:start w:val="2"/>
      <w:numFmt w:val="bullet"/>
      <w:lvlText w:val="-"/>
      <w:lvlJc w:val="left"/>
      <w:pPr>
        <w:ind w:left="1224" w:hanging="360"/>
      </w:pPr>
      <w:rPr>
        <w:rFonts w:ascii="Calibri" w:eastAsia="Times New Roman" w:hAnsi="Calibri" w:cs="Calibri" w:hint="default"/>
      </w:rPr>
    </w:lvl>
    <w:lvl w:ilvl="1" w:tplc="040C0003">
      <w:start w:val="1"/>
      <w:numFmt w:val="bullet"/>
      <w:lvlText w:val="o"/>
      <w:lvlJc w:val="left"/>
      <w:pPr>
        <w:ind w:left="927"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0" w15:restartNumberingAfterBreak="0">
    <w:nsid w:val="37B31319"/>
    <w:multiLevelType w:val="multilevel"/>
    <w:tmpl w:val="BCB4EFD4"/>
    <w:lvl w:ilvl="0">
      <w:start w:val="1"/>
      <w:numFmt w:val="bullet"/>
      <w:lvlText w:val="·"/>
      <w:lvlJc w:val="left"/>
      <w:pPr>
        <w:tabs>
          <w:tab w:val="left" w:pos="216"/>
        </w:tabs>
        <w:ind w:left="720"/>
      </w:pPr>
      <w:rPr>
        <w:rFonts w:ascii="Symbol" w:eastAsia="Symbol" w:hAnsi="Symbol"/>
        <w:b/>
        <w:strike w:val="0"/>
        <w:color w:val="0B3A74"/>
        <w:spacing w:val="3"/>
        <w:w w:val="100"/>
        <w:sz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436B36"/>
    <w:multiLevelType w:val="hybridMultilevel"/>
    <w:tmpl w:val="72242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64572A"/>
    <w:multiLevelType w:val="hybridMultilevel"/>
    <w:tmpl w:val="7C984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D884BF7"/>
    <w:multiLevelType w:val="hybridMultilevel"/>
    <w:tmpl w:val="FCA28F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3E017F75"/>
    <w:multiLevelType w:val="hybridMultilevel"/>
    <w:tmpl w:val="6BC62CDE"/>
    <w:lvl w:ilvl="0" w:tplc="040C0001">
      <w:start w:val="1"/>
      <w:numFmt w:val="bullet"/>
      <w:lvlText w:val=""/>
      <w:lvlJc w:val="left"/>
      <w:pPr>
        <w:ind w:left="1144" w:hanging="360"/>
      </w:pPr>
      <w:rPr>
        <w:rFonts w:ascii="Symbol" w:hAnsi="Symbol" w:hint="default"/>
      </w:rPr>
    </w:lvl>
    <w:lvl w:ilvl="1" w:tplc="040C0003">
      <w:start w:val="1"/>
      <w:numFmt w:val="bullet"/>
      <w:lvlText w:val="o"/>
      <w:lvlJc w:val="left"/>
      <w:pPr>
        <w:ind w:left="1864" w:hanging="360"/>
      </w:pPr>
      <w:rPr>
        <w:rFonts w:ascii="Courier New" w:hAnsi="Courier New" w:cs="Courier New" w:hint="default"/>
      </w:rPr>
    </w:lvl>
    <w:lvl w:ilvl="2" w:tplc="040C0005">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5" w15:restartNumberingAfterBreak="0">
    <w:nsid w:val="42A5740E"/>
    <w:multiLevelType w:val="hybridMultilevel"/>
    <w:tmpl w:val="48E6F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9A228B"/>
    <w:multiLevelType w:val="hybridMultilevel"/>
    <w:tmpl w:val="721CFC04"/>
    <w:lvl w:ilvl="0" w:tplc="947C05C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0D0D6C"/>
    <w:multiLevelType w:val="multilevel"/>
    <w:tmpl w:val="35A20AA4"/>
    <w:lvl w:ilvl="0">
      <w:start w:val="1"/>
      <w:numFmt w:val="bullet"/>
      <w:lvlText w:val="·"/>
      <w:lvlJc w:val="left"/>
      <w:pPr>
        <w:ind w:left="720"/>
      </w:pPr>
      <w:rPr>
        <w:rFonts w:ascii="Symbol" w:eastAsia="Symbol" w:hAnsi="Symbol"/>
        <w:i/>
        <w:strike w:val="0"/>
        <w:color w:val="F6040F"/>
        <w:spacing w:val="-3"/>
        <w:w w:val="100"/>
        <w:sz w:val="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447D3"/>
    <w:multiLevelType w:val="hybridMultilevel"/>
    <w:tmpl w:val="C1EAE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1F57EB"/>
    <w:multiLevelType w:val="hybridMultilevel"/>
    <w:tmpl w:val="3DD438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286FE6"/>
    <w:multiLevelType w:val="hybridMultilevel"/>
    <w:tmpl w:val="A3069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7C7A8B"/>
    <w:multiLevelType w:val="multilevel"/>
    <w:tmpl w:val="FAC86962"/>
    <w:lvl w:ilvl="0">
      <w:start w:val="1"/>
      <w:numFmt w:val="bullet"/>
      <w:lvlText w:val="·"/>
      <w:lvlJc w:val="left"/>
      <w:pPr>
        <w:tabs>
          <w:tab w:val="left" w:pos="72"/>
        </w:tabs>
        <w:ind w:left="720"/>
      </w:pPr>
      <w:rPr>
        <w:rFonts w:ascii="Symbol" w:eastAsia="Symbol" w:hAnsi="Symbol"/>
        <w:strike w:val="0"/>
        <w:color w:val="031F45"/>
        <w:spacing w:val="-5"/>
        <w:w w:val="100"/>
        <w:sz w:val="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6F5C4A"/>
    <w:multiLevelType w:val="hybridMultilevel"/>
    <w:tmpl w:val="8A0ECDD6"/>
    <w:lvl w:ilvl="0" w:tplc="5B96F630">
      <w:start w:val="1"/>
      <w:numFmt w:val="bullet"/>
      <w:lvlText w:val="F"/>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56567F"/>
    <w:multiLevelType w:val="hybridMultilevel"/>
    <w:tmpl w:val="74E849D2"/>
    <w:lvl w:ilvl="0" w:tplc="AC6C155A">
      <w:start w:val="1"/>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15:restartNumberingAfterBreak="0">
    <w:nsid w:val="5717583B"/>
    <w:multiLevelType w:val="multilevel"/>
    <w:tmpl w:val="1B16980A"/>
    <w:lvl w:ilvl="0">
      <w:start w:val="1"/>
      <w:numFmt w:val="bullet"/>
      <w:lvlText w:val="·"/>
      <w:lvlJc w:val="left"/>
      <w:pPr>
        <w:tabs>
          <w:tab w:val="left" w:pos="-432"/>
        </w:tabs>
        <w:ind w:left="0"/>
      </w:pPr>
      <w:rPr>
        <w:rFonts w:ascii="Symbol" w:eastAsia="Symbol" w:hAnsi="Symbol"/>
        <w:b/>
        <w:strike w:val="0"/>
        <w:color w:val="0B3A74"/>
        <w:spacing w:val="-4"/>
        <w:w w:val="100"/>
        <w:sz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C701F0"/>
    <w:multiLevelType w:val="multilevel"/>
    <w:tmpl w:val="E6087C6C"/>
    <w:lvl w:ilvl="0">
      <w:start w:val="1"/>
      <w:numFmt w:val="bullet"/>
      <w:lvlText w:val="·"/>
      <w:lvlJc w:val="left"/>
      <w:pPr>
        <w:tabs>
          <w:tab w:val="left" w:pos="216"/>
        </w:tabs>
        <w:ind w:left="720"/>
      </w:pPr>
      <w:rPr>
        <w:rFonts w:ascii="Symbol" w:eastAsia="Symbol" w:hAnsi="Symbol"/>
        <w:b/>
        <w:strike w:val="0"/>
        <w:color w:val="072F6F"/>
        <w:spacing w:val="1"/>
        <w:w w:val="100"/>
        <w:sz w:val="1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E325BD"/>
    <w:multiLevelType w:val="hybridMultilevel"/>
    <w:tmpl w:val="D4347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1BB04E0"/>
    <w:multiLevelType w:val="hybridMultilevel"/>
    <w:tmpl w:val="F362C0C6"/>
    <w:lvl w:ilvl="0" w:tplc="281ACE58">
      <w:start w:val="1"/>
      <w:numFmt w:val="decimal"/>
      <w:lvlText w:val="%1."/>
      <w:lvlJc w:val="left"/>
      <w:pPr>
        <w:ind w:left="786" w:hanging="360"/>
      </w:pPr>
      <w:rPr>
        <w:rFonts w:hint="default"/>
        <w:vertAlign w:val="baseline"/>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61F70D6E"/>
    <w:multiLevelType w:val="hybridMultilevel"/>
    <w:tmpl w:val="2B8AA3AC"/>
    <w:lvl w:ilvl="0" w:tplc="6A56F0B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C804B4"/>
    <w:multiLevelType w:val="hybridMultilevel"/>
    <w:tmpl w:val="F6B080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A17005"/>
    <w:multiLevelType w:val="hybridMultilevel"/>
    <w:tmpl w:val="76F4DF4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B3E0360"/>
    <w:multiLevelType w:val="hybridMultilevel"/>
    <w:tmpl w:val="57665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A56F8B"/>
    <w:multiLevelType w:val="hybridMultilevel"/>
    <w:tmpl w:val="5C80EE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E9240E"/>
    <w:multiLevelType w:val="hybridMultilevel"/>
    <w:tmpl w:val="EF088D9E"/>
    <w:lvl w:ilvl="0" w:tplc="90CEAA3A">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F8467B3"/>
    <w:multiLevelType w:val="multilevel"/>
    <w:tmpl w:val="FF26129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6FF433F2"/>
    <w:multiLevelType w:val="hybridMultilevel"/>
    <w:tmpl w:val="2902C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6F3397"/>
    <w:multiLevelType w:val="multilevel"/>
    <w:tmpl w:val="E6166E32"/>
    <w:lvl w:ilvl="0">
      <w:start w:val="1"/>
      <w:numFmt w:val="decimal"/>
      <w:lvlText w:val="%1."/>
      <w:lvlJc w:val="left"/>
      <w:pPr>
        <w:ind w:left="495" w:hanging="495"/>
      </w:pPr>
      <w:rPr>
        <w:rFonts w:hint="default"/>
      </w:rPr>
    </w:lvl>
    <w:lvl w:ilvl="1">
      <w:start w:val="5"/>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9394554"/>
    <w:multiLevelType w:val="hybridMultilevel"/>
    <w:tmpl w:val="F926C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AAD0B98"/>
    <w:multiLevelType w:val="hybridMultilevel"/>
    <w:tmpl w:val="FFBEE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6"/>
  </w:num>
  <w:num w:numId="4">
    <w:abstractNumId w:val="21"/>
  </w:num>
  <w:num w:numId="5">
    <w:abstractNumId w:val="37"/>
  </w:num>
  <w:num w:numId="6">
    <w:abstractNumId w:val="32"/>
  </w:num>
  <w:num w:numId="7">
    <w:abstractNumId w:val="4"/>
  </w:num>
  <w:num w:numId="8">
    <w:abstractNumId w:val="44"/>
  </w:num>
  <w:num w:numId="9">
    <w:abstractNumId w:val="2"/>
  </w:num>
  <w:num w:numId="10">
    <w:abstractNumId w:val="22"/>
  </w:num>
  <w:num w:numId="11">
    <w:abstractNumId w:val="39"/>
  </w:num>
  <w:num w:numId="12">
    <w:abstractNumId w:val="7"/>
  </w:num>
  <w:num w:numId="13">
    <w:abstractNumId w:val="11"/>
  </w:num>
  <w:num w:numId="14">
    <w:abstractNumId w:val="40"/>
  </w:num>
  <w:num w:numId="15">
    <w:abstractNumId w:val="48"/>
  </w:num>
  <w:num w:numId="16">
    <w:abstractNumId w:val="46"/>
  </w:num>
  <w:num w:numId="17">
    <w:abstractNumId w:val="15"/>
  </w:num>
  <w:num w:numId="18">
    <w:abstractNumId w:val="24"/>
  </w:num>
  <w:num w:numId="19">
    <w:abstractNumId w:val="33"/>
  </w:num>
  <w:num w:numId="20">
    <w:abstractNumId w:val="5"/>
  </w:num>
  <w:num w:numId="21">
    <w:abstractNumId w:val="12"/>
  </w:num>
  <w:num w:numId="22">
    <w:abstractNumId w:val="47"/>
  </w:num>
  <w:num w:numId="23">
    <w:abstractNumId w:val="19"/>
  </w:num>
  <w:num w:numId="24">
    <w:abstractNumId w:val="8"/>
  </w:num>
  <w:num w:numId="25">
    <w:abstractNumId w:val="35"/>
  </w:num>
  <w:num w:numId="26">
    <w:abstractNumId w:val="13"/>
  </w:num>
  <w:num w:numId="27">
    <w:abstractNumId w:val="10"/>
  </w:num>
  <w:num w:numId="28">
    <w:abstractNumId w:val="0"/>
  </w:num>
  <w:num w:numId="29">
    <w:abstractNumId w:val="18"/>
  </w:num>
  <w:num w:numId="30">
    <w:abstractNumId w:val="27"/>
  </w:num>
  <w:num w:numId="31">
    <w:abstractNumId w:val="34"/>
  </w:num>
  <w:num w:numId="32">
    <w:abstractNumId w:val="20"/>
  </w:num>
  <w:num w:numId="33">
    <w:abstractNumId w:val="31"/>
  </w:num>
  <w:num w:numId="34">
    <w:abstractNumId w:val="41"/>
  </w:num>
  <w:num w:numId="35">
    <w:abstractNumId w:val="36"/>
  </w:num>
  <w:num w:numId="36">
    <w:abstractNumId w:val="42"/>
  </w:num>
  <w:num w:numId="37">
    <w:abstractNumId w:val="3"/>
  </w:num>
  <w:num w:numId="38">
    <w:abstractNumId w:val="17"/>
  </w:num>
  <w:num w:numId="39">
    <w:abstractNumId w:val="28"/>
  </w:num>
  <w:num w:numId="40">
    <w:abstractNumId w:val="43"/>
  </w:num>
  <w:num w:numId="41">
    <w:abstractNumId w:val="1"/>
  </w:num>
  <w:num w:numId="42">
    <w:abstractNumId w:val="16"/>
  </w:num>
  <w:num w:numId="43">
    <w:abstractNumId w:val="9"/>
  </w:num>
  <w:num w:numId="44">
    <w:abstractNumId w:val="14"/>
  </w:num>
  <w:num w:numId="45">
    <w:abstractNumId w:val="23"/>
  </w:num>
  <w:num w:numId="46">
    <w:abstractNumId w:val="6"/>
  </w:num>
  <w:num w:numId="47">
    <w:abstractNumId w:val="38"/>
  </w:num>
  <w:num w:numId="48">
    <w:abstractNumId w:val="45"/>
  </w:num>
  <w:num w:numId="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BELLI, Irmine (ARS-GRANDEST)">
    <w15:presenceInfo w15:providerId="AD" w15:userId="S-1-5-21-3177125315-431800771-2236886301-40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10A53"/>
    <w:rsid w:val="00027AE6"/>
    <w:rsid w:val="0004673D"/>
    <w:rsid w:val="00046902"/>
    <w:rsid w:val="0009396C"/>
    <w:rsid w:val="000A5377"/>
    <w:rsid w:val="000C7D11"/>
    <w:rsid w:val="000D1B69"/>
    <w:rsid w:val="000D3B44"/>
    <w:rsid w:val="00111FD4"/>
    <w:rsid w:val="00137DA8"/>
    <w:rsid w:val="00163353"/>
    <w:rsid w:val="001869D4"/>
    <w:rsid w:val="0022111D"/>
    <w:rsid w:val="002251AA"/>
    <w:rsid w:val="00226363"/>
    <w:rsid w:val="00243EAA"/>
    <w:rsid w:val="00291E8B"/>
    <w:rsid w:val="00295C59"/>
    <w:rsid w:val="002C54A7"/>
    <w:rsid w:val="002E4498"/>
    <w:rsid w:val="003109AC"/>
    <w:rsid w:val="00343757"/>
    <w:rsid w:val="00380E28"/>
    <w:rsid w:val="003B5E6E"/>
    <w:rsid w:val="00430EC6"/>
    <w:rsid w:val="00471E2C"/>
    <w:rsid w:val="0047538B"/>
    <w:rsid w:val="00496FE4"/>
    <w:rsid w:val="004B660F"/>
    <w:rsid w:val="004C1B77"/>
    <w:rsid w:val="004E2A8A"/>
    <w:rsid w:val="00531580"/>
    <w:rsid w:val="005378D0"/>
    <w:rsid w:val="005A0D49"/>
    <w:rsid w:val="005C2C71"/>
    <w:rsid w:val="005E4085"/>
    <w:rsid w:val="006226E3"/>
    <w:rsid w:val="0063586F"/>
    <w:rsid w:val="00646AA3"/>
    <w:rsid w:val="00672171"/>
    <w:rsid w:val="00684A24"/>
    <w:rsid w:val="006853D0"/>
    <w:rsid w:val="006D0879"/>
    <w:rsid w:val="006F0B16"/>
    <w:rsid w:val="007262FC"/>
    <w:rsid w:val="00745481"/>
    <w:rsid w:val="007535D8"/>
    <w:rsid w:val="0075667A"/>
    <w:rsid w:val="007A2582"/>
    <w:rsid w:val="007B51E1"/>
    <w:rsid w:val="007D4242"/>
    <w:rsid w:val="0081138B"/>
    <w:rsid w:val="00831421"/>
    <w:rsid w:val="008321EC"/>
    <w:rsid w:val="008C1D90"/>
    <w:rsid w:val="008D6792"/>
    <w:rsid w:val="008F7D70"/>
    <w:rsid w:val="009401F4"/>
    <w:rsid w:val="0096124D"/>
    <w:rsid w:val="00965420"/>
    <w:rsid w:val="00992E3F"/>
    <w:rsid w:val="009B4545"/>
    <w:rsid w:val="009B53C6"/>
    <w:rsid w:val="009C28FA"/>
    <w:rsid w:val="009E0013"/>
    <w:rsid w:val="009E4E45"/>
    <w:rsid w:val="009F4E4C"/>
    <w:rsid w:val="00A16558"/>
    <w:rsid w:val="00A51AE4"/>
    <w:rsid w:val="00A6117A"/>
    <w:rsid w:val="00A829F5"/>
    <w:rsid w:val="00AE53AB"/>
    <w:rsid w:val="00B00D40"/>
    <w:rsid w:val="00B04F46"/>
    <w:rsid w:val="00B53E43"/>
    <w:rsid w:val="00B75C71"/>
    <w:rsid w:val="00B95723"/>
    <w:rsid w:val="00BB625B"/>
    <w:rsid w:val="00BD6F77"/>
    <w:rsid w:val="00C47CAD"/>
    <w:rsid w:val="00C57BBA"/>
    <w:rsid w:val="00C83998"/>
    <w:rsid w:val="00C96917"/>
    <w:rsid w:val="00D51457"/>
    <w:rsid w:val="00D51FC2"/>
    <w:rsid w:val="00D545B1"/>
    <w:rsid w:val="00D636E5"/>
    <w:rsid w:val="00D6751A"/>
    <w:rsid w:val="00DC3D98"/>
    <w:rsid w:val="00E069B9"/>
    <w:rsid w:val="00E07519"/>
    <w:rsid w:val="00E9305A"/>
    <w:rsid w:val="00EA7428"/>
    <w:rsid w:val="00F351ED"/>
    <w:rsid w:val="00F63054"/>
    <w:rsid w:val="00F9657A"/>
    <w:rsid w:val="00FB09CC"/>
    <w:rsid w:val="00FC02BB"/>
    <w:rsid w:val="00FC3D05"/>
    <w:rsid w:val="00FC48A7"/>
    <w:rsid w:val="00FD0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8A2AC6-CCB8-4631-B17E-BE149B9D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45"/>
  </w:style>
  <w:style w:type="paragraph" w:styleId="Titre1">
    <w:name w:val="heading 1"/>
    <w:basedOn w:val="Normal"/>
    <w:next w:val="Normal"/>
    <w:link w:val="Titre1Car"/>
    <w:uiPriority w:val="9"/>
    <w:qFormat/>
    <w:rsid w:val="007D42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84A24"/>
    <w:pPr>
      <w:keepNext/>
      <w:keepLines/>
      <w:spacing w:before="200" w:after="0"/>
      <w:outlineLvl w:val="1"/>
    </w:pPr>
    <w:rPr>
      <w:rFonts w:ascii="Cambria" w:eastAsia="Times New Roman" w:hAnsi="Cambria" w:cs="Times New Roman"/>
      <w:b/>
      <w:bCs/>
      <w:color w:val="4F81BD"/>
      <w:sz w:val="26"/>
      <w:szCs w:val="26"/>
      <w:lang w:eastAsia="en-US"/>
    </w:rPr>
  </w:style>
  <w:style w:type="paragraph" w:styleId="Titre3">
    <w:name w:val="heading 3"/>
    <w:basedOn w:val="Normal"/>
    <w:next w:val="Normal"/>
    <w:link w:val="Titre3Car"/>
    <w:uiPriority w:val="9"/>
    <w:unhideWhenUsed/>
    <w:qFormat/>
    <w:rsid w:val="009C28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684A24"/>
    <w:pPr>
      <w:keepNext/>
      <w:spacing w:before="240" w:after="60"/>
      <w:outlineLvl w:val="3"/>
    </w:pPr>
    <w:rPr>
      <w:rFonts w:ascii="Calibri" w:eastAsia="Times New Roman" w:hAnsi="Calibri" w:cs="Times New Roman"/>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character" w:customStyle="1" w:styleId="Titre2Car">
    <w:name w:val="Titre 2 Car"/>
    <w:basedOn w:val="Policepardfaut"/>
    <w:link w:val="Titre2"/>
    <w:uiPriority w:val="9"/>
    <w:rsid w:val="00684A24"/>
    <w:rPr>
      <w:rFonts w:ascii="Cambria" w:eastAsia="Times New Roman" w:hAnsi="Cambria" w:cs="Times New Roman"/>
      <w:b/>
      <w:bCs/>
      <w:color w:val="4F81BD"/>
      <w:sz w:val="26"/>
      <w:szCs w:val="26"/>
      <w:lang w:eastAsia="en-US"/>
    </w:rPr>
  </w:style>
  <w:style w:type="character" w:customStyle="1" w:styleId="Titre4Car">
    <w:name w:val="Titre 4 Car"/>
    <w:basedOn w:val="Policepardfaut"/>
    <w:link w:val="Titre4"/>
    <w:uiPriority w:val="9"/>
    <w:rsid w:val="00684A24"/>
    <w:rPr>
      <w:rFonts w:ascii="Calibri" w:eastAsia="Times New Roman" w:hAnsi="Calibri" w:cs="Times New Roman"/>
      <w:b/>
      <w:bCs/>
      <w:sz w:val="28"/>
      <w:szCs w:val="28"/>
      <w:lang w:eastAsia="en-US"/>
    </w:rPr>
  </w:style>
  <w:style w:type="paragraph" w:styleId="Notedebasdepage">
    <w:name w:val="footnote text"/>
    <w:basedOn w:val="Normal"/>
    <w:link w:val="NotedebasdepageCar"/>
    <w:unhideWhenUsed/>
    <w:rsid w:val="00684A24"/>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rsid w:val="00684A24"/>
    <w:rPr>
      <w:rFonts w:ascii="Calibri" w:eastAsia="Calibri" w:hAnsi="Calibri" w:cs="Times New Roman"/>
      <w:sz w:val="20"/>
      <w:szCs w:val="20"/>
      <w:lang w:eastAsia="en-US"/>
    </w:rPr>
  </w:style>
  <w:style w:type="character" w:styleId="Appelnotedebasdep">
    <w:name w:val="footnote reference"/>
    <w:uiPriority w:val="99"/>
    <w:semiHidden/>
    <w:unhideWhenUsed/>
    <w:rsid w:val="00684A24"/>
    <w:rPr>
      <w:vertAlign w:val="superscript"/>
    </w:rPr>
  </w:style>
  <w:style w:type="paragraph" w:styleId="TM2">
    <w:name w:val="toc 2"/>
    <w:basedOn w:val="Normal"/>
    <w:next w:val="Normal"/>
    <w:autoRedefine/>
    <w:uiPriority w:val="39"/>
    <w:unhideWhenUsed/>
    <w:rsid w:val="00E9305A"/>
    <w:pPr>
      <w:tabs>
        <w:tab w:val="left" w:pos="0"/>
        <w:tab w:val="left" w:pos="142"/>
        <w:tab w:val="left" w:pos="426"/>
        <w:tab w:val="right" w:leader="dot" w:pos="9062"/>
      </w:tabs>
      <w:spacing w:before="40" w:after="40"/>
    </w:pPr>
    <w:rPr>
      <w:rFonts w:ascii="Cambria" w:eastAsia="Times New Roman" w:hAnsi="Cambria" w:cs="Times New Roman"/>
      <w:b/>
      <w:noProof/>
      <w:lang w:eastAsia="en-US"/>
    </w:rPr>
  </w:style>
  <w:style w:type="character" w:styleId="Lienhypertexte">
    <w:name w:val="Hyperlink"/>
    <w:uiPriority w:val="99"/>
    <w:unhideWhenUsed/>
    <w:rsid w:val="00684A24"/>
    <w:rPr>
      <w:color w:val="0000FF"/>
      <w:u w:val="single"/>
    </w:rPr>
  </w:style>
  <w:style w:type="paragraph" w:styleId="Paragraphedeliste">
    <w:name w:val="List Paragraph"/>
    <w:basedOn w:val="Normal"/>
    <w:uiPriority w:val="34"/>
    <w:qFormat/>
    <w:rsid w:val="00380E28"/>
    <w:pPr>
      <w:ind w:left="720"/>
      <w:contextualSpacing/>
    </w:pPr>
  </w:style>
  <w:style w:type="paragraph" w:styleId="TM1">
    <w:name w:val="toc 1"/>
    <w:basedOn w:val="Normal"/>
    <w:next w:val="Normal"/>
    <w:autoRedefine/>
    <w:uiPriority w:val="39"/>
    <w:unhideWhenUsed/>
    <w:rsid w:val="00380E28"/>
    <w:pPr>
      <w:spacing w:after="100"/>
    </w:pPr>
  </w:style>
  <w:style w:type="paragraph" w:styleId="TM3">
    <w:name w:val="toc 3"/>
    <w:basedOn w:val="Normal"/>
    <w:next w:val="Normal"/>
    <w:autoRedefine/>
    <w:uiPriority w:val="39"/>
    <w:unhideWhenUsed/>
    <w:rsid w:val="00B53E43"/>
    <w:pPr>
      <w:tabs>
        <w:tab w:val="left" w:pos="880"/>
        <w:tab w:val="right" w:leader="dot" w:pos="9062"/>
      </w:tabs>
      <w:spacing w:after="100"/>
      <w:ind w:left="440"/>
      <w:jc w:val="right"/>
    </w:pPr>
  </w:style>
  <w:style w:type="table" w:styleId="Grilledutableau">
    <w:name w:val="Table Grid"/>
    <w:basedOn w:val="TableauNormal"/>
    <w:uiPriority w:val="59"/>
    <w:rsid w:val="0013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4545"/>
    <w:rPr>
      <w:sz w:val="16"/>
      <w:szCs w:val="16"/>
    </w:rPr>
  </w:style>
  <w:style w:type="paragraph" w:styleId="Commentaire">
    <w:name w:val="annotation text"/>
    <w:basedOn w:val="Normal"/>
    <w:link w:val="CommentaireCar"/>
    <w:uiPriority w:val="99"/>
    <w:semiHidden/>
    <w:unhideWhenUsed/>
    <w:rsid w:val="009B4545"/>
    <w:pPr>
      <w:spacing w:line="240" w:lineRule="auto"/>
    </w:pPr>
    <w:rPr>
      <w:sz w:val="20"/>
      <w:szCs w:val="20"/>
    </w:rPr>
  </w:style>
  <w:style w:type="character" w:customStyle="1" w:styleId="CommentaireCar">
    <w:name w:val="Commentaire Car"/>
    <w:basedOn w:val="Policepardfaut"/>
    <w:link w:val="Commentaire"/>
    <w:uiPriority w:val="99"/>
    <w:semiHidden/>
    <w:rsid w:val="009B4545"/>
    <w:rPr>
      <w:sz w:val="20"/>
      <w:szCs w:val="20"/>
    </w:rPr>
  </w:style>
  <w:style w:type="paragraph" w:styleId="Objetducommentaire">
    <w:name w:val="annotation subject"/>
    <w:basedOn w:val="Commentaire"/>
    <w:next w:val="Commentaire"/>
    <w:link w:val="ObjetducommentaireCar"/>
    <w:uiPriority w:val="99"/>
    <w:semiHidden/>
    <w:unhideWhenUsed/>
    <w:rsid w:val="009B4545"/>
    <w:rPr>
      <w:b/>
      <w:bCs/>
    </w:rPr>
  </w:style>
  <w:style w:type="character" w:customStyle="1" w:styleId="ObjetducommentaireCar">
    <w:name w:val="Objet du commentaire Car"/>
    <w:basedOn w:val="CommentaireCar"/>
    <w:link w:val="Objetducommentaire"/>
    <w:uiPriority w:val="99"/>
    <w:semiHidden/>
    <w:rsid w:val="009B4545"/>
    <w:rPr>
      <w:b/>
      <w:bCs/>
      <w:sz w:val="20"/>
      <w:szCs w:val="20"/>
    </w:rPr>
  </w:style>
  <w:style w:type="character" w:customStyle="1" w:styleId="Titre1Car">
    <w:name w:val="Titre 1 Car"/>
    <w:basedOn w:val="Policepardfaut"/>
    <w:link w:val="Titre1"/>
    <w:uiPriority w:val="9"/>
    <w:rsid w:val="007D4242"/>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9C28FA"/>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B04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860-5797-483F-A41A-10CC6A1E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5888</Words>
  <Characters>32385</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MEHL, Mathieu (ARS-GRANDEST)</cp:lastModifiedBy>
  <cp:revision>2</cp:revision>
  <cp:lastPrinted>2021-07-16T12:17:00Z</cp:lastPrinted>
  <dcterms:created xsi:type="dcterms:W3CDTF">2021-07-19T06:10:00Z</dcterms:created>
  <dcterms:modified xsi:type="dcterms:W3CDTF">2021-07-19T06:10:00Z</dcterms:modified>
</cp:coreProperties>
</file>