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C6" w:rsidRDefault="00E219E7">
      <w:r>
        <w:rPr>
          <w:noProof/>
        </w:rPr>
        <w:drawing>
          <wp:anchor distT="0" distB="0" distL="114300" distR="114300" simplePos="0" relativeHeight="251665408" behindDoc="1" locked="0" layoutInCell="1" allowOverlap="1" wp14:anchorId="6DB9FC43" wp14:editId="130F8B75">
            <wp:simplePos x="0" y="0"/>
            <wp:positionH relativeFrom="column">
              <wp:posOffset>-829945</wp:posOffset>
            </wp:positionH>
            <wp:positionV relativeFrom="paragraph">
              <wp:posOffset>-749300</wp:posOffset>
            </wp:positionV>
            <wp:extent cx="7485380" cy="105994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7">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DE5341">
        <w:rPr>
          <w:noProof/>
        </w:rPr>
        <mc:AlternateContent>
          <mc:Choice Requires="wps">
            <w:drawing>
              <wp:anchor distT="0" distB="0" distL="114300" distR="114300" simplePos="0" relativeHeight="251656192" behindDoc="0" locked="0" layoutInCell="1" allowOverlap="1" wp14:anchorId="4A4064D5" wp14:editId="23691FE3">
                <wp:simplePos x="0" y="0"/>
                <wp:positionH relativeFrom="column">
                  <wp:posOffset>-3167</wp:posOffset>
                </wp:positionH>
                <wp:positionV relativeFrom="paragraph">
                  <wp:posOffset>199391</wp:posOffset>
                </wp:positionV>
                <wp:extent cx="6051550" cy="462408"/>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051550" cy="46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D1" w:rsidRPr="00375DD5" w:rsidRDefault="00754FD1" w:rsidP="00992E3F">
                            <w:pPr>
                              <w:rPr>
                                <w:rFonts w:ascii="Arial" w:hAnsi="Arial" w:cs="Arial"/>
                                <w:b/>
                                <w:sz w:val="24"/>
                                <w:szCs w:val="28"/>
                              </w:rPr>
                            </w:pPr>
                            <w:r>
                              <w:rPr>
                                <w:rFonts w:ascii="Arial" w:hAnsi="Arial" w:cs="Arial"/>
                                <w:b/>
                                <w:sz w:val="24"/>
                                <w:szCs w:val="28"/>
                              </w:rPr>
                              <w:t xml:space="preserve">Direction de l’autonomie- Département Parcours Personnes Agée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064D5" id="_x0000_t202" coordsize="21600,21600" o:spt="202" path="m,l,21600r21600,l21600,xe">
                <v:stroke joinstyle="miter"/>
                <v:path gradientshapeok="t" o:connecttype="rect"/>
              </v:shapetype>
              <v:shape id="Text Box 4" o:spid="_x0000_s1026" type="#_x0000_t202" style="position:absolute;margin-left:-.25pt;margin-top:15.7pt;width:476.5pt;height:36.4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" filled="f" stroked="f">
                <v:textbox>
                  <w:txbxContent>
                    <w:p w:rsidR="00754FD1" w:rsidRPr="00375DD5" w:rsidRDefault="00754FD1" w:rsidP="00992E3F">
                      <w:pPr>
                        <w:rPr>
                          <w:rFonts w:ascii="Arial" w:hAnsi="Arial" w:cs="Arial"/>
                          <w:b/>
                          <w:sz w:val="24"/>
                          <w:szCs w:val="28"/>
                        </w:rPr>
                      </w:pPr>
                      <w:r>
                        <w:rPr>
                          <w:rFonts w:ascii="Arial" w:hAnsi="Arial" w:cs="Arial"/>
                          <w:b/>
                          <w:sz w:val="24"/>
                          <w:szCs w:val="28"/>
                        </w:rPr>
                        <w:t xml:space="preserve">Direction de l’autonomie- Département Parcours Personnes Agée </w:t>
                      </w:r>
                    </w:p>
                  </w:txbxContent>
                </v:textbox>
              </v:shape>
            </w:pict>
          </mc:Fallback>
        </mc:AlternateContent>
      </w:r>
      <w:r w:rsidR="00DE5341">
        <w:rPr>
          <w:noProof/>
        </w:rPr>
        <mc:AlternateContent>
          <mc:Choice Requires="wps">
            <w:drawing>
              <wp:anchor distT="0" distB="0" distL="114300" distR="114300" simplePos="0" relativeHeight="251653120" behindDoc="0" locked="0" layoutInCell="1" allowOverlap="1" wp14:anchorId="12F91F82" wp14:editId="7A3A821C">
                <wp:simplePos x="0" y="0"/>
                <wp:positionH relativeFrom="column">
                  <wp:posOffset>3828415</wp:posOffset>
                </wp:positionH>
                <wp:positionV relativeFrom="paragraph">
                  <wp:posOffset>7098030</wp:posOffset>
                </wp:positionV>
                <wp:extent cx="711200" cy="30099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D1" w:rsidRPr="00375DD5" w:rsidRDefault="00BB6714" w:rsidP="00DE5341">
                            <w:pPr>
                              <w:rPr>
                                <w:rFonts w:ascii="Arial" w:hAnsi="Arial" w:cs="Arial"/>
                                <w:b/>
                                <w:color w:val="FFFFFF" w:themeColor="background1"/>
                                <w:sz w:val="18"/>
                                <w:szCs w:val="36"/>
                              </w:rPr>
                            </w:pPr>
                            <w:r>
                              <w:rPr>
                                <w:rFonts w:ascii="Arial" w:hAnsi="Arial" w:cs="Arial"/>
                                <w:b/>
                                <w:color w:val="FFFFFF" w:themeColor="background1"/>
                                <w:sz w:val="18"/>
                                <w:szCs w:val="36"/>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91F82" id="_x0000_t202" coordsize="21600,21600" o:spt="202" path="m,l,21600r21600,l21600,xe">
                <v:stroke joinstyle="miter"/>
                <v:path gradientshapeok="t" o:connecttype="rect"/>
              </v:shapetype>
              <v:shape id="Text Box 2" o:spid="_x0000_s1027" type="#_x0000_t202" style="position:absolute;margin-left:301.45pt;margin-top:558.9pt;width:56pt;height:2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Wy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" filled="f" stroked="f">
                <v:textbox>
                  <w:txbxContent>
                    <w:p w:rsidR="00754FD1" w:rsidRPr="00375DD5" w:rsidRDefault="00BB6714" w:rsidP="00DE5341">
                      <w:pPr>
                        <w:rPr>
                          <w:rFonts w:ascii="Arial" w:hAnsi="Arial" w:cs="Arial"/>
                          <w:b/>
                          <w:color w:val="FFFFFF" w:themeColor="background1"/>
                          <w:sz w:val="18"/>
                          <w:szCs w:val="36"/>
                        </w:rPr>
                      </w:pPr>
                      <w:r>
                        <w:rPr>
                          <w:rFonts w:ascii="Arial" w:hAnsi="Arial" w:cs="Arial"/>
                          <w:b/>
                          <w:color w:val="FFFFFF" w:themeColor="background1"/>
                          <w:sz w:val="18"/>
                          <w:szCs w:val="36"/>
                        </w:rPr>
                        <w:t xml:space="preserve"> 2023</w:t>
                      </w:r>
                    </w:p>
                  </w:txbxContent>
                </v:textbox>
              </v:shape>
            </w:pict>
          </mc:Fallback>
        </mc:AlternateContent>
      </w:r>
      <w:r w:rsidR="00906933">
        <w:rPr>
          <w:noProof/>
        </w:rPr>
        <mc:AlternateContent>
          <mc:Choice Requires="wps">
            <w:drawing>
              <wp:anchor distT="0" distB="0" distL="114300" distR="114300" simplePos="0" relativeHeight="251654144" behindDoc="0" locked="0" layoutInCell="1" allowOverlap="1" wp14:anchorId="319E5BBE" wp14:editId="23324D56">
                <wp:simplePos x="0" y="0"/>
                <wp:positionH relativeFrom="column">
                  <wp:posOffset>819823</wp:posOffset>
                </wp:positionH>
                <wp:positionV relativeFrom="paragraph">
                  <wp:posOffset>6265280</wp:posOffset>
                </wp:positionV>
                <wp:extent cx="3726749" cy="61404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749"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D1" w:rsidRPr="00375DD5" w:rsidRDefault="00754FD1" w:rsidP="00992E3F">
                            <w:pPr>
                              <w:jc w:val="center"/>
                              <w:rPr>
                                <w:rFonts w:ascii="Arial" w:hAnsi="Arial" w:cs="Arial"/>
                                <w:b/>
                                <w:sz w:val="36"/>
                                <w:szCs w:val="28"/>
                              </w:rPr>
                            </w:pPr>
                            <w:r>
                              <w:rPr>
                                <w:rFonts w:ascii="Arial" w:hAnsi="Arial" w:cs="Arial"/>
                                <w:b/>
                                <w:sz w:val="36"/>
                                <w:szCs w:val="28"/>
                              </w:rPr>
                              <w:t xml:space="preserve">Département : </w:t>
                            </w:r>
                            <w:r w:rsidR="000423BD">
                              <w:rPr>
                                <w:rFonts w:ascii="Arial" w:hAnsi="Arial" w:cs="Arial"/>
                                <w:b/>
                                <w:sz w:val="36"/>
                                <w:szCs w:val="28"/>
                              </w:rPr>
                              <w:t>Ardennes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E5BBE" id="Text Box 3" o:spid="_x0000_s1028" type="#_x0000_t202" style="position:absolute;margin-left:64.55pt;margin-top:493.35pt;width:293.45pt;height:4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9G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" filled="f" stroked="f">
                <v:textbox>
                  <w:txbxContent>
                    <w:p w:rsidR="00754FD1" w:rsidRPr="00375DD5" w:rsidRDefault="00754FD1" w:rsidP="00992E3F">
                      <w:pPr>
                        <w:jc w:val="center"/>
                        <w:rPr>
                          <w:rFonts w:ascii="Arial" w:hAnsi="Arial" w:cs="Arial"/>
                          <w:b/>
                          <w:sz w:val="36"/>
                          <w:szCs w:val="28"/>
                        </w:rPr>
                      </w:pPr>
                      <w:r>
                        <w:rPr>
                          <w:rFonts w:ascii="Arial" w:hAnsi="Arial" w:cs="Arial"/>
                          <w:b/>
                          <w:sz w:val="36"/>
                          <w:szCs w:val="28"/>
                        </w:rPr>
                        <w:t xml:space="preserve">Département : </w:t>
                      </w:r>
                      <w:r w:rsidR="000423BD">
                        <w:rPr>
                          <w:rFonts w:ascii="Arial" w:hAnsi="Arial" w:cs="Arial"/>
                          <w:b/>
                          <w:sz w:val="36"/>
                          <w:szCs w:val="28"/>
                        </w:rPr>
                        <w:t>Ardennes</w:t>
                      </w:r>
                    </w:p>
                  </w:txbxContent>
                </v:textbox>
              </v:shape>
            </w:pict>
          </mc:Fallback>
        </mc:AlternateContent>
      </w:r>
      <w:r w:rsidR="002E7620">
        <w:rPr>
          <w:noProof/>
        </w:rPr>
        <mc:AlternateContent>
          <mc:Choice Requires="wps">
            <w:drawing>
              <wp:anchor distT="0" distB="0" distL="114300" distR="114300" simplePos="0" relativeHeight="251657216" behindDoc="0" locked="0" layoutInCell="1" allowOverlap="1" wp14:anchorId="5BCD9064" wp14:editId="78293659">
                <wp:simplePos x="0" y="0"/>
                <wp:positionH relativeFrom="column">
                  <wp:posOffset>-189865</wp:posOffset>
                </wp:positionH>
                <wp:positionV relativeFrom="paragraph">
                  <wp:posOffset>2816547</wp:posOffset>
                </wp:positionV>
                <wp:extent cx="6130925" cy="1678674"/>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678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D1" w:rsidRDefault="00754FD1" w:rsidP="002E7620">
                            <w:pPr>
                              <w:jc w:val="center"/>
                              <w:rPr>
                                <w:rFonts w:ascii="Arial" w:hAnsi="Arial" w:cs="Arial"/>
                                <w:b/>
                                <w:color w:val="FFFFFF" w:themeColor="background1"/>
                                <w:sz w:val="48"/>
                                <w:szCs w:val="48"/>
                              </w:rPr>
                            </w:pPr>
                            <w:r>
                              <w:rPr>
                                <w:rFonts w:ascii="Arial" w:hAnsi="Arial" w:cs="Arial"/>
                                <w:b/>
                                <w:color w:val="FFFFFF" w:themeColor="background1"/>
                                <w:sz w:val="48"/>
                                <w:szCs w:val="48"/>
                              </w:rPr>
                              <w:t>Avis d’Appel à Manifestation d’Intérêt</w:t>
                            </w:r>
                          </w:p>
                          <w:p w:rsidR="00754FD1" w:rsidRDefault="00754FD1" w:rsidP="002E7620">
                            <w:pPr>
                              <w:jc w:val="center"/>
                              <w:rPr>
                                <w:rFonts w:ascii="Arial" w:hAnsi="Arial" w:cs="Arial"/>
                                <w:b/>
                                <w:color w:val="FFFFFF" w:themeColor="background1"/>
                                <w:sz w:val="48"/>
                                <w:szCs w:val="48"/>
                              </w:rPr>
                            </w:pPr>
                            <w:r>
                              <w:rPr>
                                <w:rFonts w:ascii="Arial" w:hAnsi="Arial" w:cs="Arial"/>
                                <w:b/>
                                <w:color w:val="FFFFFF" w:themeColor="background1"/>
                                <w:sz w:val="48"/>
                                <w:szCs w:val="48"/>
                              </w:rPr>
                              <w:t>Equipe mobile territoriale de prévention</w:t>
                            </w:r>
                          </w:p>
                          <w:p w:rsidR="00754FD1" w:rsidRDefault="00754FD1" w:rsidP="002E7620">
                            <w:pPr>
                              <w:jc w:val="center"/>
                              <w:rPr>
                                <w:rFonts w:ascii="Arial" w:hAnsi="Arial" w:cs="Arial"/>
                                <w:b/>
                                <w:color w:val="FFFFFF" w:themeColor="background1"/>
                                <w:sz w:val="48"/>
                                <w:szCs w:val="48"/>
                              </w:rPr>
                            </w:pPr>
                            <w:r>
                              <w:rPr>
                                <w:rFonts w:ascii="Arial" w:hAnsi="Arial" w:cs="Arial"/>
                                <w:b/>
                                <w:color w:val="FFFFFF" w:themeColor="background1"/>
                                <w:sz w:val="48"/>
                                <w:szCs w:val="48"/>
                              </w:rPr>
                              <w:t>De la perte d’autonomie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D9064" id="Text Box 6" o:spid="_x0000_s1029" type="#_x0000_t202" style="position:absolute;margin-left:-14.95pt;margin-top:221.8pt;width:482.75pt;height:1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HU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" filled="f" stroked="f">
                <v:textbox>
                  <w:txbxContent>
                    <w:p w:rsidR="00754FD1" w:rsidRDefault="00754FD1" w:rsidP="002E7620">
                      <w:pPr>
                        <w:jc w:val="center"/>
                        <w:rPr>
                          <w:rFonts w:ascii="Arial" w:hAnsi="Arial" w:cs="Arial"/>
                          <w:b/>
                          <w:color w:val="FFFFFF" w:themeColor="background1"/>
                          <w:sz w:val="48"/>
                          <w:szCs w:val="48"/>
                        </w:rPr>
                      </w:pPr>
                      <w:r>
                        <w:rPr>
                          <w:rFonts w:ascii="Arial" w:hAnsi="Arial" w:cs="Arial"/>
                          <w:b/>
                          <w:color w:val="FFFFFF" w:themeColor="background1"/>
                          <w:sz w:val="48"/>
                          <w:szCs w:val="48"/>
                        </w:rPr>
                        <w:t>Avis d’Appel à Manifestation d’Intérêt</w:t>
                      </w:r>
                    </w:p>
                    <w:p w:rsidR="00754FD1" w:rsidRDefault="00754FD1" w:rsidP="002E7620">
                      <w:pPr>
                        <w:jc w:val="center"/>
                        <w:rPr>
                          <w:rFonts w:ascii="Arial" w:hAnsi="Arial" w:cs="Arial"/>
                          <w:b/>
                          <w:color w:val="FFFFFF" w:themeColor="background1"/>
                          <w:sz w:val="48"/>
                          <w:szCs w:val="48"/>
                        </w:rPr>
                      </w:pPr>
                      <w:r>
                        <w:rPr>
                          <w:rFonts w:ascii="Arial" w:hAnsi="Arial" w:cs="Arial"/>
                          <w:b/>
                          <w:color w:val="FFFFFF" w:themeColor="background1"/>
                          <w:sz w:val="48"/>
                          <w:szCs w:val="48"/>
                        </w:rPr>
                        <w:t>Equipe mobile territoriale de prévention</w:t>
                      </w:r>
                    </w:p>
                    <w:p w:rsidR="00754FD1" w:rsidRDefault="00754FD1" w:rsidP="002E7620">
                      <w:pPr>
                        <w:jc w:val="center"/>
                        <w:rPr>
                          <w:rFonts w:ascii="Arial" w:hAnsi="Arial" w:cs="Arial"/>
                          <w:b/>
                          <w:color w:val="FFFFFF" w:themeColor="background1"/>
                          <w:sz w:val="48"/>
                          <w:szCs w:val="48"/>
                        </w:rPr>
                      </w:pPr>
                      <w:r>
                        <w:rPr>
                          <w:rFonts w:ascii="Arial" w:hAnsi="Arial" w:cs="Arial"/>
                          <w:b/>
                          <w:color w:val="FFFFFF" w:themeColor="background1"/>
                          <w:sz w:val="48"/>
                          <w:szCs w:val="48"/>
                        </w:rPr>
                        <w:t>De la perte d’autonomie</w:t>
                      </w:r>
                    </w:p>
                  </w:txbxContent>
                </v:textbox>
              </v:shape>
            </w:pict>
          </mc:Fallback>
        </mc:AlternateContent>
      </w:r>
      <w:r w:rsidR="00875672">
        <w:rPr>
          <w:noProof/>
        </w:rPr>
        <mc:AlternateContent>
          <mc:Choice Requires="wps">
            <w:drawing>
              <wp:anchor distT="0" distB="0" distL="114300" distR="114300" simplePos="0" relativeHeight="251660288" behindDoc="0" locked="0" layoutInCell="1" allowOverlap="1" wp14:anchorId="6016F55B" wp14:editId="6BCF9C2B">
                <wp:simplePos x="0" y="0"/>
                <wp:positionH relativeFrom="column">
                  <wp:posOffset>5012055</wp:posOffset>
                </wp:positionH>
                <wp:positionV relativeFrom="paragraph">
                  <wp:posOffset>8303260</wp:posOffset>
                </wp:positionV>
                <wp:extent cx="1447800" cy="1405890"/>
                <wp:effectExtent l="0" t="1905" r="3175" b="19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D1" w:rsidRDefault="00754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6F55B" id="Text Box 10" o:spid="_x0000_s1030" type="#_x0000_t202" style="position:absolute;margin-left:394.65pt;margin-top:653.8pt;width:114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4fvA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" filled="f" stroked="f">
                <v:textbox>
                  <w:txbxContent>
                    <w:p w:rsidR="00754FD1" w:rsidRDefault="00754FD1"/>
                  </w:txbxContent>
                </v:textbox>
              </v:shape>
            </w:pict>
          </mc:Fallback>
        </mc:AlternateContent>
      </w:r>
      <w:r w:rsidR="00875672">
        <w:rPr>
          <w:noProof/>
        </w:rPr>
        <mc:AlternateContent>
          <mc:Choice Requires="wps">
            <w:drawing>
              <wp:anchor distT="0" distB="0" distL="114300" distR="114300" simplePos="0" relativeHeight="251658240" behindDoc="0" locked="0" layoutInCell="1" allowOverlap="1" wp14:anchorId="003D1C2A" wp14:editId="436E3047">
                <wp:simplePos x="0" y="0"/>
                <wp:positionH relativeFrom="column">
                  <wp:posOffset>3837940</wp:posOffset>
                </wp:positionH>
                <wp:positionV relativeFrom="paragraph">
                  <wp:posOffset>6664960</wp:posOffset>
                </wp:positionV>
                <wp:extent cx="666750" cy="218440"/>
                <wp:effectExtent l="3810" t="190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D1" w:rsidRPr="00965420" w:rsidRDefault="00626E8E" w:rsidP="00906933">
                            <w:pPr>
                              <w:jc w:val="center"/>
                              <w:rPr>
                                <w:rFonts w:ascii="Arial" w:hAnsi="Arial" w:cs="Arial"/>
                                <w:b/>
                                <w:color w:val="FFFFFF" w:themeColor="background1"/>
                                <w:sz w:val="18"/>
                                <w:szCs w:val="28"/>
                              </w:rPr>
                            </w:pPr>
                            <w:r>
                              <w:rPr>
                                <w:rFonts w:ascii="Arial" w:hAnsi="Arial" w:cs="Arial"/>
                                <w:b/>
                                <w:color w:val="FFFFFF" w:themeColor="background1"/>
                                <w:sz w:val="18"/>
                                <w:szCs w:val="28"/>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D1C2A" id="Text Box 8" o:spid="_x0000_s1031" type="#_x0000_t202" style="position:absolute;margin-left:302.2pt;margin-top:524.8pt;width:5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FuA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" filled="f" stroked="f">
                <v:textbox>
                  <w:txbxContent>
                    <w:p w:rsidR="00754FD1" w:rsidRPr="00965420" w:rsidRDefault="00626E8E" w:rsidP="00906933">
                      <w:pPr>
                        <w:jc w:val="center"/>
                        <w:rPr>
                          <w:rFonts w:ascii="Arial" w:hAnsi="Arial" w:cs="Arial"/>
                          <w:b/>
                          <w:color w:val="FFFFFF" w:themeColor="background1"/>
                          <w:sz w:val="18"/>
                          <w:szCs w:val="28"/>
                        </w:rPr>
                      </w:pPr>
                      <w:r>
                        <w:rPr>
                          <w:rFonts w:ascii="Arial" w:hAnsi="Arial" w:cs="Arial"/>
                          <w:b/>
                          <w:color w:val="FFFFFF" w:themeColor="background1"/>
                          <w:sz w:val="18"/>
                          <w:szCs w:val="28"/>
                        </w:rPr>
                        <w:t>2021</w:t>
                      </w:r>
                    </w:p>
                  </w:txbxContent>
                </v:textbox>
              </v:shape>
            </w:pict>
          </mc:Fallback>
        </mc:AlternateContent>
      </w:r>
      <w:r w:rsidR="00430EC6">
        <w:br w:type="page"/>
      </w:r>
    </w:p>
    <w:p w:rsidR="008E6850" w:rsidRPr="00DE5341" w:rsidRDefault="008E6850" w:rsidP="008E6850">
      <w:pPr>
        <w:pStyle w:val="Titre1"/>
        <w:rPr>
          <w:color w:val="0070C0"/>
        </w:rPr>
      </w:pPr>
      <w:r w:rsidRPr="00DE5341">
        <w:rPr>
          <w:color w:val="0070C0"/>
        </w:rPr>
        <w:lastRenderedPageBreak/>
        <w:t>1</w:t>
      </w:r>
      <w:r w:rsidR="00AD2DE1" w:rsidRPr="00DE5341">
        <w:rPr>
          <w:color w:val="0070C0"/>
        </w:rPr>
        <w:t>.</w:t>
      </w:r>
      <w:r w:rsidRPr="00DE5341">
        <w:rPr>
          <w:color w:val="0070C0"/>
        </w:rPr>
        <w:t xml:space="preserve"> La prévention de la perte d’autonomie : une priorité nationale </w:t>
      </w:r>
    </w:p>
    <w:p w:rsidR="008E6850" w:rsidRDefault="008E6850" w:rsidP="008E6850">
      <w:pPr>
        <w:rPr>
          <w:rStyle w:val="main-articlesous-titre"/>
          <w:rFonts w:ascii="Arial" w:hAnsi="Arial" w:cs="Arial"/>
          <w:sz w:val="20"/>
          <w:szCs w:val="20"/>
          <w:shd w:val="clear" w:color="auto" w:fill="FFFFFF"/>
        </w:rPr>
      </w:pPr>
    </w:p>
    <w:p w:rsidR="0086505B" w:rsidRPr="002B7B8E" w:rsidRDefault="00E219E7" w:rsidP="00E219E7">
      <w:pPr>
        <w:jc w:val="both"/>
        <w:rPr>
          <w:rStyle w:val="main-articlesous-titre"/>
          <w:rFonts w:ascii="Arial" w:hAnsi="Arial" w:cs="Arial"/>
          <w:sz w:val="20"/>
          <w:szCs w:val="20"/>
          <w:shd w:val="clear" w:color="auto" w:fill="FFFFFF"/>
        </w:rPr>
      </w:pPr>
      <w:r>
        <w:rPr>
          <w:rStyle w:val="main-articlesous-titre"/>
          <w:rFonts w:ascii="Arial" w:hAnsi="Arial" w:cs="Arial"/>
          <w:sz w:val="20"/>
          <w:szCs w:val="20"/>
          <w:shd w:val="clear" w:color="auto" w:fill="FFFFFF"/>
        </w:rPr>
        <w:t>En 2020, le Ministère de la Santé</w:t>
      </w:r>
      <w:r w:rsidR="008E6850" w:rsidRPr="002B7B8E">
        <w:rPr>
          <w:rStyle w:val="main-articlesous-titre"/>
          <w:rFonts w:ascii="Arial" w:hAnsi="Arial" w:cs="Arial"/>
          <w:sz w:val="20"/>
          <w:szCs w:val="20"/>
          <w:shd w:val="clear" w:color="auto" w:fill="FFFFFF"/>
        </w:rPr>
        <w:t xml:space="preserve"> </w:t>
      </w:r>
      <w:r w:rsidR="008E6850">
        <w:rPr>
          <w:rStyle w:val="main-articlesous-titre"/>
          <w:rFonts w:ascii="Arial" w:hAnsi="Arial" w:cs="Arial"/>
          <w:sz w:val="20"/>
          <w:szCs w:val="20"/>
          <w:shd w:val="clear" w:color="auto" w:fill="FFFFFF"/>
        </w:rPr>
        <w:t>a</w:t>
      </w:r>
      <w:r w:rsidR="008E6850" w:rsidRPr="002B7B8E">
        <w:rPr>
          <w:rStyle w:val="main-articlesous-titre"/>
          <w:rFonts w:ascii="Arial" w:hAnsi="Arial" w:cs="Arial"/>
          <w:sz w:val="20"/>
          <w:szCs w:val="20"/>
          <w:shd w:val="clear" w:color="auto" w:fill="FFFFFF"/>
        </w:rPr>
        <w:t xml:space="preserve"> lancé une stratégie globale</w:t>
      </w:r>
      <w:r w:rsidR="008E6850">
        <w:rPr>
          <w:rStyle w:val="main-articlesous-titre"/>
          <w:rFonts w:ascii="Arial" w:hAnsi="Arial" w:cs="Arial"/>
          <w:sz w:val="20"/>
          <w:szCs w:val="20"/>
          <w:shd w:val="clear" w:color="auto" w:fill="FFFFFF"/>
        </w:rPr>
        <w:t xml:space="preserve"> </w:t>
      </w:r>
      <w:r w:rsidR="008E6850" w:rsidRPr="002B7B8E">
        <w:t>"Vieillir en bonne santé</w:t>
      </w:r>
      <w:r w:rsidR="008E6850">
        <w:t> »,</w:t>
      </w:r>
      <w:r w:rsidR="008E6850" w:rsidRPr="002B7B8E">
        <w:rPr>
          <w:rStyle w:val="main-articlesous-titre"/>
          <w:rFonts w:ascii="Arial" w:hAnsi="Arial" w:cs="Arial"/>
          <w:sz w:val="20"/>
          <w:szCs w:val="20"/>
          <w:shd w:val="clear" w:color="auto" w:fill="FFFFFF"/>
        </w:rPr>
        <w:t xml:space="preserve"> en faveur de la prévention de la perte d’autonomie</w:t>
      </w:r>
      <w:r w:rsidR="008E6850">
        <w:rPr>
          <w:rStyle w:val="main-articlesous-titre"/>
          <w:rFonts w:ascii="Arial" w:hAnsi="Arial" w:cs="Arial"/>
          <w:sz w:val="20"/>
          <w:szCs w:val="20"/>
          <w:shd w:val="clear" w:color="auto" w:fill="FFFFFF"/>
        </w:rPr>
        <w:t>.</w:t>
      </w:r>
      <w:r w:rsidR="008E6850" w:rsidRPr="002B7B8E">
        <w:rPr>
          <w:rStyle w:val="main-articlesous-titre"/>
          <w:rFonts w:ascii="Arial" w:hAnsi="Arial" w:cs="Arial"/>
          <w:sz w:val="20"/>
          <w:szCs w:val="20"/>
          <w:shd w:val="clear" w:color="auto" w:fill="FFFFFF"/>
        </w:rPr>
        <w:t xml:space="preserve"> </w:t>
      </w:r>
      <w:r w:rsidR="0086505B">
        <w:rPr>
          <w:rStyle w:val="main-articlesous-titre"/>
          <w:rFonts w:ascii="Arial" w:hAnsi="Arial" w:cs="Arial"/>
          <w:sz w:val="20"/>
          <w:szCs w:val="20"/>
          <w:shd w:val="clear" w:color="auto" w:fill="FFFFFF"/>
        </w:rPr>
        <w:t xml:space="preserve">Ces dispositions ont été traduites, </w:t>
      </w:r>
      <w:r w:rsidR="0086505B" w:rsidRPr="0086505B">
        <w:rPr>
          <w:rStyle w:val="main-articlesous-titre"/>
          <w:rFonts w:ascii="Arial" w:hAnsi="Arial" w:cs="Arial"/>
          <w:sz w:val="20"/>
          <w:szCs w:val="20"/>
          <w:shd w:val="clear" w:color="auto" w:fill="FFFFFF"/>
        </w:rPr>
        <w:t>notamment</w:t>
      </w:r>
      <w:r w:rsidR="0086505B">
        <w:rPr>
          <w:rStyle w:val="main-articlesous-titre"/>
          <w:rFonts w:ascii="Arial" w:hAnsi="Arial" w:cs="Arial"/>
          <w:sz w:val="20"/>
          <w:szCs w:val="20"/>
          <w:shd w:val="clear" w:color="auto" w:fill="FFFFFF"/>
        </w:rPr>
        <w:t xml:space="preserve">, </w:t>
      </w:r>
      <w:r w:rsidR="0086505B" w:rsidRPr="002B7B8E">
        <w:rPr>
          <w:rStyle w:val="main-articlesous-titre"/>
          <w:rFonts w:ascii="Arial" w:hAnsi="Arial" w:cs="Arial"/>
          <w:sz w:val="20"/>
          <w:szCs w:val="20"/>
          <w:shd w:val="clear" w:color="auto" w:fill="FFFFFF"/>
        </w:rPr>
        <w:t>dans les attendus de la campagne budgétaire 2020</w:t>
      </w:r>
      <w:r w:rsidR="0086505B">
        <w:rPr>
          <w:rStyle w:val="main-articlesous-titre"/>
          <w:rFonts w:ascii="Arial" w:hAnsi="Arial" w:cs="Arial"/>
          <w:sz w:val="20"/>
          <w:szCs w:val="20"/>
          <w:shd w:val="clear" w:color="auto" w:fill="FFFFFF"/>
        </w:rPr>
        <w:t xml:space="preserve"> (ONDAM médico-social)</w:t>
      </w:r>
      <w:r w:rsidR="0086505B" w:rsidRPr="002B7B8E">
        <w:rPr>
          <w:rStyle w:val="main-articlesous-titre"/>
          <w:rFonts w:ascii="Arial" w:hAnsi="Arial" w:cs="Arial"/>
          <w:sz w:val="20"/>
          <w:szCs w:val="20"/>
          <w:shd w:val="clear" w:color="auto" w:fill="FFFFFF"/>
        </w:rPr>
        <w:t>.</w:t>
      </w:r>
    </w:p>
    <w:p w:rsidR="008E6850" w:rsidRDefault="008E6850" w:rsidP="00E219E7">
      <w:pPr>
        <w:spacing w:after="120" w:line="240" w:lineRule="auto"/>
        <w:jc w:val="both"/>
        <w:rPr>
          <w:rFonts w:ascii="Arial" w:hAnsi="Arial" w:cs="Arial"/>
          <w:sz w:val="20"/>
          <w:szCs w:val="20"/>
          <w:shd w:val="clear" w:color="auto" w:fill="FFFFFF"/>
        </w:rPr>
      </w:pPr>
      <w:r w:rsidRPr="002B7B8E">
        <w:rPr>
          <w:rFonts w:ascii="Arial" w:hAnsi="Arial" w:cs="Arial"/>
          <w:sz w:val="20"/>
          <w:szCs w:val="20"/>
          <w:shd w:val="clear" w:color="auto" w:fill="FFFFFF"/>
        </w:rPr>
        <w:t>La prévention de la perte d’autonomie est un axe central de la politique du Gouvernement en matière de grand âge. Au-delà, de la réforme globale du grand âge et de l’autonomie c’est une pr</w:t>
      </w:r>
      <w:r w:rsidR="001F2225">
        <w:rPr>
          <w:rFonts w:ascii="Arial" w:hAnsi="Arial" w:cs="Arial"/>
          <w:sz w:val="20"/>
          <w:szCs w:val="20"/>
          <w:shd w:val="clear" w:color="auto" w:fill="FFFFFF"/>
        </w:rPr>
        <w:t>iorité du Gouvernement</w:t>
      </w:r>
      <w:r w:rsidR="00B50424" w:rsidRPr="00B50424">
        <w:rPr>
          <w:rFonts w:ascii="Arial" w:hAnsi="Arial" w:cs="Arial"/>
          <w:sz w:val="20"/>
          <w:szCs w:val="20"/>
          <w:shd w:val="clear" w:color="auto" w:fill="FFFFFF"/>
        </w:rPr>
        <w:t>.</w:t>
      </w:r>
    </w:p>
    <w:p w:rsidR="008E6850" w:rsidRPr="002B7B8E" w:rsidRDefault="008E6850" w:rsidP="008E6850">
      <w:pPr>
        <w:spacing w:after="120" w:line="240" w:lineRule="auto"/>
        <w:jc w:val="both"/>
        <w:rPr>
          <w:rFonts w:ascii="Arial" w:hAnsi="Arial" w:cs="Arial"/>
          <w:sz w:val="20"/>
          <w:szCs w:val="20"/>
          <w:shd w:val="clear" w:color="auto" w:fill="FFFFFF"/>
        </w:rPr>
      </w:pPr>
    </w:p>
    <w:p w:rsidR="008E6850" w:rsidRPr="00A6501C" w:rsidRDefault="008E6850" w:rsidP="008E6850">
      <w:pPr>
        <w:pStyle w:val="Default"/>
        <w:jc w:val="both"/>
        <w:rPr>
          <w:rFonts w:ascii="Arial" w:hAnsi="Arial" w:cs="Arial"/>
          <w:sz w:val="20"/>
          <w:szCs w:val="20"/>
        </w:rPr>
      </w:pPr>
      <w:r w:rsidRPr="00A6501C">
        <w:rPr>
          <w:rFonts w:ascii="Arial" w:hAnsi="Arial" w:cs="Arial"/>
          <w:b/>
          <w:bCs/>
          <w:sz w:val="20"/>
          <w:szCs w:val="20"/>
          <w:u w:val="single"/>
        </w:rPr>
        <w:t>Pour provoquer des réflexes de prévention le plus tôt possible</w:t>
      </w:r>
      <w:r w:rsidRPr="00A6501C">
        <w:rPr>
          <w:rFonts w:ascii="Arial" w:hAnsi="Arial" w:cs="Arial"/>
          <w:bCs/>
          <w:sz w:val="20"/>
          <w:szCs w:val="20"/>
        </w:rPr>
        <w:t xml:space="preserve"> : </w:t>
      </w:r>
    </w:p>
    <w:p w:rsidR="008E6850" w:rsidRPr="002B7B8E" w:rsidRDefault="008E6850" w:rsidP="008E6850">
      <w:pPr>
        <w:pStyle w:val="Default"/>
        <w:jc w:val="both"/>
        <w:rPr>
          <w:rFonts w:ascii="Arial" w:hAnsi="Arial" w:cs="Arial"/>
          <w:sz w:val="20"/>
          <w:szCs w:val="20"/>
        </w:rPr>
      </w:pPr>
    </w:p>
    <w:p w:rsidR="008E6850" w:rsidRDefault="008E6850" w:rsidP="008E6850">
      <w:pPr>
        <w:pStyle w:val="Default"/>
        <w:numPr>
          <w:ilvl w:val="0"/>
          <w:numId w:val="3"/>
        </w:numPr>
        <w:jc w:val="both"/>
        <w:rPr>
          <w:rFonts w:ascii="Arial" w:hAnsi="Arial" w:cs="Arial"/>
          <w:sz w:val="20"/>
          <w:szCs w:val="20"/>
        </w:rPr>
      </w:pPr>
      <w:r w:rsidRPr="002B7B8E">
        <w:rPr>
          <w:rFonts w:ascii="Arial" w:hAnsi="Arial" w:cs="Arial"/>
          <w:sz w:val="20"/>
          <w:szCs w:val="20"/>
        </w:rPr>
        <w:t xml:space="preserve">Santé publique </w:t>
      </w:r>
      <w:r w:rsidR="006C2ED5">
        <w:rPr>
          <w:rFonts w:ascii="Arial" w:hAnsi="Arial" w:cs="Arial"/>
          <w:sz w:val="20"/>
          <w:szCs w:val="20"/>
        </w:rPr>
        <w:t>France a</w:t>
      </w:r>
      <w:r w:rsidRPr="002B7B8E">
        <w:rPr>
          <w:rFonts w:ascii="Arial" w:hAnsi="Arial" w:cs="Arial"/>
          <w:sz w:val="20"/>
          <w:szCs w:val="20"/>
        </w:rPr>
        <w:t xml:space="preserve"> </w:t>
      </w:r>
      <w:r>
        <w:rPr>
          <w:rFonts w:ascii="Arial" w:hAnsi="Arial" w:cs="Arial"/>
          <w:sz w:val="20"/>
          <w:szCs w:val="20"/>
        </w:rPr>
        <w:t>lanc</w:t>
      </w:r>
      <w:r w:rsidR="006C2ED5">
        <w:rPr>
          <w:rFonts w:ascii="Arial" w:hAnsi="Arial" w:cs="Arial"/>
          <w:sz w:val="20"/>
          <w:szCs w:val="20"/>
        </w:rPr>
        <w:t>é</w:t>
      </w:r>
      <w:r w:rsidRPr="002B7B8E">
        <w:rPr>
          <w:rFonts w:ascii="Arial" w:hAnsi="Arial" w:cs="Arial"/>
          <w:sz w:val="20"/>
          <w:szCs w:val="20"/>
        </w:rPr>
        <w:t xml:space="preserve"> une application en santé « avancer en âge en bonne santé », offrant une auto-évaluation de ses besoins, des conseils opérationnels et des orientations </w:t>
      </w:r>
      <w:r w:rsidR="00370757">
        <w:rPr>
          <w:rFonts w:ascii="Arial" w:hAnsi="Arial" w:cs="Arial"/>
          <w:sz w:val="20"/>
          <w:szCs w:val="20"/>
        </w:rPr>
        <w:t>p</w:t>
      </w:r>
      <w:r w:rsidRPr="002B7B8E">
        <w:rPr>
          <w:rFonts w:ascii="Arial" w:hAnsi="Arial" w:cs="Arial"/>
          <w:sz w:val="20"/>
          <w:szCs w:val="20"/>
        </w:rPr>
        <w:t xml:space="preserve">ersonnalisées pour une prévention renforcée à 40-45 ans, fin 2020. </w:t>
      </w:r>
    </w:p>
    <w:p w:rsidR="00370757" w:rsidRPr="002B7B8E" w:rsidRDefault="00370757" w:rsidP="00370757">
      <w:pPr>
        <w:pStyle w:val="Default"/>
        <w:jc w:val="both"/>
        <w:rPr>
          <w:rFonts w:ascii="Arial" w:hAnsi="Arial" w:cs="Arial"/>
          <w:sz w:val="20"/>
          <w:szCs w:val="20"/>
        </w:rPr>
      </w:pPr>
    </w:p>
    <w:p w:rsidR="008E6850" w:rsidRPr="002B7B8E" w:rsidRDefault="008E6850" w:rsidP="008E6850">
      <w:pPr>
        <w:pStyle w:val="Default"/>
        <w:numPr>
          <w:ilvl w:val="0"/>
          <w:numId w:val="3"/>
        </w:numPr>
        <w:jc w:val="both"/>
        <w:rPr>
          <w:rFonts w:ascii="Arial" w:hAnsi="Arial" w:cs="Arial"/>
          <w:sz w:val="20"/>
          <w:szCs w:val="20"/>
        </w:rPr>
      </w:pPr>
      <w:r w:rsidRPr="002B7B8E">
        <w:rPr>
          <w:rFonts w:ascii="Arial" w:hAnsi="Arial" w:cs="Arial"/>
          <w:sz w:val="20"/>
          <w:szCs w:val="20"/>
        </w:rPr>
        <w:t>La montée en puissance d’une prévention</w:t>
      </w:r>
      <w:r>
        <w:rPr>
          <w:rFonts w:ascii="Arial" w:hAnsi="Arial" w:cs="Arial"/>
          <w:sz w:val="20"/>
          <w:szCs w:val="20"/>
        </w:rPr>
        <w:t xml:space="preserve"> doit</w:t>
      </w:r>
      <w:r w:rsidRPr="002B7B8E">
        <w:rPr>
          <w:rFonts w:ascii="Arial" w:hAnsi="Arial" w:cs="Arial"/>
          <w:sz w:val="20"/>
          <w:szCs w:val="20"/>
        </w:rPr>
        <w:t xml:space="preserve"> </w:t>
      </w:r>
      <w:r>
        <w:rPr>
          <w:rFonts w:ascii="Arial" w:hAnsi="Arial" w:cs="Arial"/>
          <w:sz w:val="20"/>
          <w:szCs w:val="20"/>
        </w:rPr>
        <w:t xml:space="preserve">se </w:t>
      </w:r>
      <w:r w:rsidRPr="002B7B8E">
        <w:rPr>
          <w:rFonts w:ascii="Arial" w:hAnsi="Arial" w:cs="Arial"/>
          <w:sz w:val="20"/>
          <w:szCs w:val="20"/>
        </w:rPr>
        <w:t>r</w:t>
      </w:r>
      <w:r>
        <w:rPr>
          <w:rFonts w:ascii="Arial" w:hAnsi="Arial" w:cs="Arial"/>
          <w:sz w:val="20"/>
          <w:szCs w:val="20"/>
        </w:rPr>
        <w:t>enforc</w:t>
      </w:r>
      <w:r w:rsidRPr="002B7B8E">
        <w:rPr>
          <w:rFonts w:ascii="Arial" w:hAnsi="Arial" w:cs="Arial"/>
          <w:sz w:val="20"/>
          <w:szCs w:val="20"/>
        </w:rPr>
        <w:t>e</w:t>
      </w:r>
      <w:r>
        <w:rPr>
          <w:rFonts w:ascii="Arial" w:hAnsi="Arial" w:cs="Arial"/>
          <w:sz w:val="20"/>
          <w:szCs w:val="20"/>
        </w:rPr>
        <w:t>r</w:t>
      </w:r>
      <w:r w:rsidRPr="002B7B8E">
        <w:rPr>
          <w:rFonts w:ascii="Arial" w:hAnsi="Arial" w:cs="Arial"/>
          <w:sz w:val="20"/>
          <w:szCs w:val="20"/>
        </w:rPr>
        <w:t xml:space="preserve"> au moment du passage à la retraite, avec 200 000 personnes reçues, par an, en rendez-vous de prévention. </w:t>
      </w:r>
    </w:p>
    <w:p w:rsidR="008E6850" w:rsidRPr="002B7B8E" w:rsidRDefault="008E6850" w:rsidP="008E6850">
      <w:pPr>
        <w:pStyle w:val="Paragraphedeliste"/>
        <w:jc w:val="both"/>
        <w:rPr>
          <w:rFonts w:ascii="Arial" w:hAnsi="Arial" w:cs="Arial"/>
        </w:rPr>
      </w:pPr>
    </w:p>
    <w:p w:rsidR="008E6850" w:rsidRPr="008E6850" w:rsidRDefault="008E6850" w:rsidP="008E6850">
      <w:pPr>
        <w:pStyle w:val="Default"/>
        <w:numPr>
          <w:ilvl w:val="0"/>
          <w:numId w:val="3"/>
        </w:numPr>
        <w:jc w:val="both"/>
        <w:rPr>
          <w:rFonts w:ascii="Arial" w:hAnsi="Arial" w:cs="Arial"/>
          <w:sz w:val="20"/>
          <w:szCs w:val="20"/>
        </w:rPr>
      </w:pPr>
      <w:r w:rsidRPr="002B7B8E">
        <w:rPr>
          <w:rFonts w:ascii="Arial" w:hAnsi="Arial" w:cs="Arial"/>
          <w:bCs/>
          <w:sz w:val="20"/>
          <w:szCs w:val="20"/>
        </w:rPr>
        <w:t xml:space="preserve">Pour préserver l’autonomie des personnes âgées fragiles : </w:t>
      </w:r>
      <w:r>
        <w:rPr>
          <w:rFonts w:ascii="Arial" w:hAnsi="Arial" w:cs="Arial"/>
          <w:sz w:val="20"/>
          <w:szCs w:val="20"/>
        </w:rPr>
        <w:t>un</w:t>
      </w:r>
      <w:r w:rsidRPr="008E6850">
        <w:rPr>
          <w:rFonts w:ascii="Arial" w:hAnsi="Arial" w:cs="Arial"/>
          <w:sz w:val="20"/>
          <w:szCs w:val="20"/>
        </w:rPr>
        <w:t xml:space="preserve"> programme de dépistage des fragilités des personnes âgées</w:t>
      </w:r>
      <w:r>
        <w:rPr>
          <w:rFonts w:ascii="Arial" w:hAnsi="Arial" w:cs="Arial"/>
          <w:sz w:val="20"/>
          <w:szCs w:val="20"/>
        </w:rPr>
        <w:t xml:space="preserve"> doit</w:t>
      </w:r>
      <w:r w:rsidRPr="008E6850">
        <w:rPr>
          <w:rFonts w:ascii="Arial" w:hAnsi="Arial" w:cs="Arial"/>
          <w:sz w:val="20"/>
          <w:szCs w:val="20"/>
        </w:rPr>
        <w:t xml:space="preserve"> être diffusé selon la démarche ICOPE, conçue par l’Organisation mondiale de la santé (OMS), à partir de territoires expérimentateurs </w:t>
      </w:r>
      <w:r w:rsidR="006C2ED5">
        <w:rPr>
          <w:rFonts w:ascii="Arial" w:hAnsi="Arial" w:cs="Arial"/>
          <w:sz w:val="20"/>
          <w:szCs w:val="20"/>
        </w:rPr>
        <w:t>progressivement à partir de</w:t>
      </w:r>
      <w:r w:rsidRPr="008E6850">
        <w:rPr>
          <w:rFonts w:ascii="Arial" w:hAnsi="Arial" w:cs="Arial"/>
          <w:sz w:val="20"/>
          <w:szCs w:val="20"/>
        </w:rPr>
        <w:t xml:space="preserve"> 2020. </w:t>
      </w:r>
    </w:p>
    <w:p w:rsidR="008E6850" w:rsidRPr="002B7B8E" w:rsidRDefault="008E6850" w:rsidP="008E6850">
      <w:pPr>
        <w:pStyle w:val="Default"/>
        <w:spacing w:after="120"/>
        <w:ind w:left="720" w:hanging="12"/>
        <w:jc w:val="both"/>
        <w:rPr>
          <w:rFonts w:ascii="Arial" w:hAnsi="Arial" w:cs="Arial"/>
          <w:sz w:val="20"/>
          <w:szCs w:val="20"/>
        </w:rPr>
      </w:pPr>
    </w:p>
    <w:p w:rsidR="008E6850" w:rsidRPr="008E6850" w:rsidRDefault="008E6850" w:rsidP="008E6850">
      <w:pPr>
        <w:pStyle w:val="Default"/>
        <w:numPr>
          <w:ilvl w:val="0"/>
          <w:numId w:val="3"/>
        </w:numPr>
        <w:spacing w:after="120"/>
        <w:jc w:val="both"/>
        <w:rPr>
          <w:rFonts w:ascii="Arial" w:hAnsi="Arial" w:cs="Arial"/>
          <w:sz w:val="20"/>
          <w:szCs w:val="20"/>
        </w:rPr>
      </w:pPr>
      <w:r w:rsidRPr="002B7B8E">
        <w:rPr>
          <w:rFonts w:ascii="Arial" w:hAnsi="Arial" w:cs="Arial"/>
          <w:bCs/>
          <w:sz w:val="20"/>
          <w:szCs w:val="20"/>
        </w:rPr>
        <w:t>Pour lutter contre l’isolement des aînés</w:t>
      </w:r>
      <w:r>
        <w:rPr>
          <w:rFonts w:ascii="Arial" w:hAnsi="Arial" w:cs="Arial"/>
          <w:bCs/>
          <w:sz w:val="20"/>
          <w:szCs w:val="20"/>
        </w:rPr>
        <w:t> :</w:t>
      </w:r>
      <w:r>
        <w:rPr>
          <w:rFonts w:ascii="Arial" w:hAnsi="Arial" w:cs="Arial"/>
          <w:sz w:val="20"/>
          <w:szCs w:val="20"/>
        </w:rPr>
        <w:t xml:space="preserve"> </w:t>
      </w:r>
      <w:r w:rsidRPr="008E6850">
        <w:rPr>
          <w:rFonts w:ascii="Arial" w:hAnsi="Arial" w:cs="Arial"/>
          <w:sz w:val="20"/>
          <w:szCs w:val="20"/>
        </w:rPr>
        <w:t xml:space="preserve">La mobilisation des territoires autour de l’enjeu de l’isolement social, dès 2020 </w:t>
      </w:r>
      <w:r w:rsidR="00E219E7">
        <w:rPr>
          <w:rFonts w:ascii="Arial" w:hAnsi="Arial" w:cs="Arial"/>
          <w:sz w:val="20"/>
          <w:szCs w:val="20"/>
        </w:rPr>
        <w:t>s’est concrétisé</w:t>
      </w:r>
      <w:r w:rsidRPr="008E6850">
        <w:rPr>
          <w:rFonts w:ascii="Arial" w:hAnsi="Arial" w:cs="Arial"/>
          <w:sz w:val="20"/>
          <w:szCs w:val="20"/>
        </w:rPr>
        <w:t xml:space="preserve"> par la diffusion d’un</w:t>
      </w:r>
      <w:r w:rsidR="00124957">
        <w:rPr>
          <w:rFonts w:ascii="Arial" w:hAnsi="Arial" w:cs="Arial"/>
          <w:sz w:val="20"/>
          <w:szCs w:val="20"/>
        </w:rPr>
        <w:t xml:space="preserve"> label « </w:t>
      </w:r>
      <w:r w:rsidR="00B50424">
        <w:rPr>
          <w:rFonts w:ascii="Arial" w:hAnsi="Arial" w:cs="Arial"/>
          <w:sz w:val="20"/>
          <w:szCs w:val="20"/>
        </w:rPr>
        <w:t>Villes amies des aînés</w:t>
      </w:r>
      <w:r w:rsidR="00B50424" w:rsidRPr="008E6850">
        <w:rPr>
          <w:rFonts w:ascii="Arial" w:hAnsi="Arial" w:cs="Arial"/>
          <w:sz w:val="20"/>
          <w:szCs w:val="20"/>
        </w:rPr>
        <w:t xml:space="preserve"> »</w:t>
      </w:r>
      <w:r w:rsidRPr="008E6850">
        <w:rPr>
          <w:rFonts w:ascii="Arial" w:hAnsi="Arial" w:cs="Arial"/>
          <w:sz w:val="20"/>
          <w:szCs w:val="20"/>
        </w:rPr>
        <w:t>.</w:t>
      </w:r>
    </w:p>
    <w:p w:rsidR="008E6850" w:rsidRPr="008E6850" w:rsidRDefault="008E6850" w:rsidP="008E6850">
      <w:pPr>
        <w:pStyle w:val="Default"/>
        <w:numPr>
          <w:ilvl w:val="0"/>
          <w:numId w:val="3"/>
        </w:numPr>
        <w:spacing w:after="120"/>
        <w:ind w:left="708"/>
        <w:jc w:val="both"/>
        <w:rPr>
          <w:rFonts w:ascii="Arial" w:hAnsi="Arial" w:cs="Arial"/>
          <w:sz w:val="20"/>
          <w:szCs w:val="20"/>
        </w:rPr>
      </w:pPr>
      <w:r w:rsidRPr="008E6850">
        <w:rPr>
          <w:rFonts w:ascii="Arial" w:hAnsi="Arial" w:cs="Arial"/>
          <w:bCs/>
          <w:sz w:val="20"/>
          <w:szCs w:val="20"/>
        </w:rPr>
        <w:t xml:space="preserve">Pour prévenir la perte d’autonomie liée à l'hospitalisation des personnes âgées : </w:t>
      </w:r>
      <w:r>
        <w:rPr>
          <w:rFonts w:ascii="Arial" w:hAnsi="Arial" w:cs="Arial"/>
          <w:bCs/>
          <w:sz w:val="20"/>
          <w:szCs w:val="20"/>
        </w:rPr>
        <w:t>i</w:t>
      </w:r>
      <w:r w:rsidRPr="008E6850">
        <w:rPr>
          <w:rFonts w:ascii="Arial" w:hAnsi="Arial" w:cs="Arial"/>
          <w:sz w:val="20"/>
          <w:szCs w:val="20"/>
        </w:rPr>
        <w:t xml:space="preserve">l est demandé un fort investissement, pour atteindre l’objectif « zéro passage par les urgences » pour les personnes âgées dépendantes d’ici </w:t>
      </w:r>
      <w:r w:rsidR="00E219E7">
        <w:rPr>
          <w:rFonts w:ascii="Arial" w:hAnsi="Arial" w:cs="Arial"/>
          <w:sz w:val="20"/>
          <w:szCs w:val="20"/>
        </w:rPr>
        <w:t>202</w:t>
      </w:r>
      <w:r w:rsidRPr="008E6850">
        <w:rPr>
          <w:rFonts w:ascii="Arial" w:hAnsi="Arial" w:cs="Arial"/>
          <w:sz w:val="20"/>
          <w:szCs w:val="20"/>
        </w:rPr>
        <w:t xml:space="preserve">5. </w:t>
      </w:r>
    </w:p>
    <w:p w:rsidR="008E6850" w:rsidRPr="002B7B8E" w:rsidRDefault="008E6850" w:rsidP="008E6850">
      <w:pPr>
        <w:pStyle w:val="Default"/>
        <w:spacing w:after="120"/>
        <w:jc w:val="both"/>
        <w:rPr>
          <w:rFonts w:ascii="Arial" w:hAnsi="Arial" w:cs="Arial"/>
          <w:sz w:val="20"/>
          <w:szCs w:val="20"/>
        </w:rPr>
      </w:pPr>
    </w:p>
    <w:p w:rsidR="008E6850" w:rsidRPr="008E6850" w:rsidRDefault="008E6850" w:rsidP="002D70AE">
      <w:pPr>
        <w:pStyle w:val="Default"/>
        <w:numPr>
          <w:ilvl w:val="0"/>
          <w:numId w:val="3"/>
        </w:numPr>
        <w:spacing w:after="120"/>
        <w:ind w:left="708"/>
        <w:jc w:val="both"/>
        <w:rPr>
          <w:rFonts w:ascii="Arial" w:hAnsi="Arial" w:cs="Arial"/>
          <w:sz w:val="20"/>
          <w:szCs w:val="20"/>
          <w:u w:val="single"/>
        </w:rPr>
      </w:pPr>
      <w:r w:rsidRPr="008E6850">
        <w:rPr>
          <w:rFonts w:ascii="Arial" w:hAnsi="Arial" w:cs="Arial"/>
          <w:bCs/>
          <w:sz w:val="20"/>
          <w:szCs w:val="20"/>
        </w:rPr>
        <w:t xml:space="preserve">Pour diffuser dans tous les territoires les innovations les plus probantes pour prévenir la perte d’autonomie des aînés : </w:t>
      </w:r>
      <w:r w:rsidRPr="008E6850">
        <w:rPr>
          <w:rFonts w:ascii="Arial" w:hAnsi="Arial" w:cs="Arial"/>
          <w:sz w:val="20"/>
          <w:szCs w:val="20"/>
        </w:rPr>
        <w:t>Créer un centre de ressources « prévention de la perte d’autonomie », et renforcer des instances départementales finançant la prévention.</w:t>
      </w:r>
    </w:p>
    <w:p w:rsidR="008E6850" w:rsidRDefault="008E6850" w:rsidP="002D70AE">
      <w:pPr>
        <w:spacing w:after="120" w:line="240" w:lineRule="auto"/>
        <w:jc w:val="both"/>
        <w:rPr>
          <w:rFonts w:ascii="Arial" w:hAnsi="Arial" w:cs="Arial"/>
          <w:b/>
          <w:sz w:val="20"/>
          <w:szCs w:val="20"/>
          <w:u w:val="single"/>
        </w:rPr>
      </w:pPr>
    </w:p>
    <w:p w:rsidR="008E6850" w:rsidRPr="00A6501C" w:rsidRDefault="008E6850" w:rsidP="002D70AE">
      <w:pPr>
        <w:spacing w:after="120" w:line="240" w:lineRule="auto"/>
        <w:jc w:val="both"/>
        <w:rPr>
          <w:rFonts w:ascii="Arial" w:hAnsi="Arial" w:cs="Arial"/>
          <w:b/>
          <w:sz w:val="20"/>
          <w:szCs w:val="20"/>
          <w:u w:val="single"/>
        </w:rPr>
      </w:pPr>
      <w:r w:rsidRPr="00A6501C">
        <w:rPr>
          <w:rFonts w:ascii="Arial" w:hAnsi="Arial" w:cs="Arial"/>
          <w:b/>
          <w:sz w:val="20"/>
          <w:szCs w:val="20"/>
          <w:u w:val="single"/>
        </w:rPr>
        <w:t>Pour prévenir les pertes d’autonomie évitables au cours de l’avancée en âge</w:t>
      </w:r>
      <w:r>
        <w:rPr>
          <w:rFonts w:ascii="Arial" w:hAnsi="Arial" w:cs="Arial"/>
          <w:b/>
          <w:sz w:val="20"/>
          <w:szCs w:val="20"/>
          <w:u w:val="single"/>
        </w:rPr>
        <w:t xml:space="preserve"> (Plan national de prévention de la perte d’autonomie </w:t>
      </w:r>
      <w:r w:rsidRPr="00576DD7">
        <w:rPr>
          <w:rFonts w:ascii="Arial" w:hAnsi="Arial" w:cs="Arial"/>
          <w:b/>
          <w:sz w:val="20"/>
          <w:szCs w:val="20"/>
          <w:u w:val="single"/>
        </w:rPr>
        <w:t>(09/2015).</w:t>
      </w:r>
    </w:p>
    <w:p w:rsidR="008E6850" w:rsidRPr="002B7B8E" w:rsidRDefault="008E6850" w:rsidP="002D70AE">
      <w:pPr>
        <w:spacing w:after="120" w:line="240" w:lineRule="auto"/>
        <w:jc w:val="both"/>
        <w:rPr>
          <w:rFonts w:ascii="Arial" w:hAnsi="Arial" w:cs="Arial"/>
          <w:sz w:val="20"/>
          <w:szCs w:val="20"/>
        </w:rPr>
      </w:pPr>
    </w:p>
    <w:p w:rsidR="008E6850" w:rsidRDefault="008E6850" w:rsidP="002D70AE">
      <w:pPr>
        <w:spacing w:after="120" w:line="240" w:lineRule="auto"/>
        <w:jc w:val="both"/>
        <w:rPr>
          <w:rFonts w:ascii="Arial" w:hAnsi="Arial" w:cs="Arial"/>
          <w:sz w:val="20"/>
          <w:szCs w:val="20"/>
        </w:rPr>
      </w:pPr>
      <w:r w:rsidRPr="002B7B8E">
        <w:rPr>
          <w:rFonts w:ascii="Arial" w:hAnsi="Arial" w:cs="Arial"/>
          <w:sz w:val="20"/>
          <w:szCs w:val="20"/>
        </w:rPr>
        <w:t xml:space="preserve">En effet, dans certains cas, la perte d’autonomie est évitable. Ce constat renvoie à des facteurs de risque médicaux, sociaux et médico-sociaux mais aussi à des organisations insuffisamment adaptées à la population vieillissante. </w:t>
      </w:r>
    </w:p>
    <w:p w:rsidR="008E6850" w:rsidRDefault="008E6850" w:rsidP="0086505B">
      <w:pPr>
        <w:spacing w:after="120" w:line="240" w:lineRule="auto"/>
        <w:jc w:val="both"/>
        <w:rPr>
          <w:rFonts w:ascii="Arial" w:hAnsi="Arial" w:cs="Arial"/>
          <w:sz w:val="20"/>
          <w:szCs w:val="20"/>
        </w:rPr>
      </w:pPr>
      <w:r>
        <w:rPr>
          <w:rFonts w:ascii="Arial" w:hAnsi="Arial" w:cs="Arial"/>
          <w:sz w:val="20"/>
          <w:szCs w:val="20"/>
        </w:rPr>
        <w:t xml:space="preserve">Ce plan rassemble plusieurs objectifs : </w:t>
      </w:r>
    </w:p>
    <w:p w:rsidR="008E6850" w:rsidRPr="00A6501C" w:rsidRDefault="008E6850" w:rsidP="0086505B">
      <w:pPr>
        <w:pStyle w:val="Paragraphedeliste"/>
        <w:numPr>
          <w:ilvl w:val="0"/>
          <w:numId w:val="11"/>
        </w:numPr>
        <w:spacing w:after="120"/>
        <w:jc w:val="both"/>
        <w:rPr>
          <w:rFonts w:ascii="Arial" w:hAnsi="Arial" w:cs="Arial"/>
        </w:rPr>
      </w:pPr>
      <w:r w:rsidRPr="00A6501C">
        <w:rPr>
          <w:rFonts w:ascii="Arial" w:hAnsi="Arial" w:cs="Arial"/>
        </w:rPr>
        <w:t xml:space="preserve">Prévenir ces situations représente un véritable défi, qu’il s’agisse d’interventions au domicile, avec le repérage des facteurs de risque de la fragilité et de la fragilité installée, mais aussi d’actions conduites dans les établissements de santé. </w:t>
      </w:r>
    </w:p>
    <w:p w:rsidR="008E6850" w:rsidRPr="00A6501C" w:rsidRDefault="008E6850" w:rsidP="0086505B">
      <w:pPr>
        <w:pStyle w:val="Paragraphedeliste"/>
        <w:numPr>
          <w:ilvl w:val="0"/>
          <w:numId w:val="11"/>
        </w:numPr>
        <w:spacing w:after="120"/>
        <w:jc w:val="both"/>
        <w:rPr>
          <w:rFonts w:ascii="Arial" w:hAnsi="Arial" w:cs="Arial"/>
        </w:rPr>
      </w:pPr>
      <w:r w:rsidRPr="00A6501C">
        <w:rPr>
          <w:rFonts w:ascii="Arial" w:hAnsi="Arial" w:cs="Arial"/>
        </w:rPr>
        <w:t>Stabiliser des situations caractérisées par une incapacité en préservant et valorisant les capacités restantes et en évitant une aggravation lorsque la récupération n’est guère possible, en particulier dans les EHPAD.</w:t>
      </w:r>
    </w:p>
    <w:p w:rsidR="008E6850" w:rsidRPr="00A6501C" w:rsidRDefault="008E6850" w:rsidP="0086505B">
      <w:pPr>
        <w:pStyle w:val="Paragraphedeliste"/>
        <w:numPr>
          <w:ilvl w:val="0"/>
          <w:numId w:val="11"/>
        </w:numPr>
        <w:spacing w:after="120"/>
        <w:jc w:val="both"/>
        <w:rPr>
          <w:rFonts w:ascii="Arial" w:hAnsi="Arial" w:cs="Arial"/>
        </w:rPr>
      </w:pPr>
      <w:r w:rsidRPr="00A6501C">
        <w:rPr>
          <w:rFonts w:ascii="Arial" w:hAnsi="Arial" w:cs="Arial"/>
        </w:rPr>
        <w:t>Pour être efficace, la prévention en gérontologie ne peut être conçue que dans une approche globale - médicale, psychologique, sociale, mais aussi environnementale s’appuyant sur la pluridisciplinarité des acteurs, associant les usagers et impliquant donc une démarche interministérielle compte tenu des différents domaines concernés.</w:t>
      </w:r>
    </w:p>
    <w:p w:rsidR="008E6850" w:rsidRPr="00A6501C" w:rsidRDefault="008E6850" w:rsidP="0086505B">
      <w:pPr>
        <w:pStyle w:val="Paragraphedeliste"/>
        <w:numPr>
          <w:ilvl w:val="0"/>
          <w:numId w:val="11"/>
        </w:numPr>
        <w:spacing w:after="120"/>
        <w:jc w:val="both"/>
        <w:rPr>
          <w:rFonts w:ascii="Arial" w:hAnsi="Arial" w:cs="Arial"/>
        </w:rPr>
      </w:pPr>
      <w:r w:rsidRPr="00A6501C">
        <w:rPr>
          <w:rFonts w:ascii="Arial" w:hAnsi="Arial" w:cs="Arial"/>
        </w:rPr>
        <w:lastRenderedPageBreak/>
        <w:t>Promouvoir une alimentation favorable à la santé.</w:t>
      </w:r>
    </w:p>
    <w:p w:rsidR="008E6850" w:rsidRPr="00A6501C" w:rsidRDefault="008E6850" w:rsidP="0086505B">
      <w:pPr>
        <w:pStyle w:val="Paragraphedeliste"/>
        <w:numPr>
          <w:ilvl w:val="0"/>
          <w:numId w:val="11"/>
        </w:numPr>
        <w:spacing w:after="120"/>
        <w:jc w:val="both"/>
        <w:rPr>
          <w:rFonts w:ascii="Arial" w:hAnsi="Arial" w:cs="Arial"/>
        </w:rPr>
      </w:pPr>
      <w:r w:rsidRPr="00A6501C">
        <w:rPr>
          <w:rFonts w:ascii="Arial" w:hAnsi="Arial" w:cs="Arial"/>
        </w:rPr>
        <w:t>Développer la pratique d’activités physiques et sportives.</w:t>
      </w:r>
    </w:p>
    <w:p w:rsidR="008E6850" w:rsidRPr="00A6501C" w:rsidRDefault="008E6850" w:rsidP="0086505B">
      <w:pPr>
        <w:pStyle w:val="Paragraphedeliste"/>
        <w:numPr>
          <w:ilvl w:val="0"/>
          <w:numId w:val="11"/>
        </w:numPr>
        <w:spacing w:after="120"/>
        <w:jc w:val="both"/>
        <w:rPr>
          <w:rFonts w:ascii="Arial" w:hAnsi="Arial" w:cs="Arial"/>
        </w:rPr>
      </w:pPr>
      <w:r w:rsidRPr="00A6501C">
        <w:rPr>
          <w:rFonts w:ascii="Arial" w:hAnsi="Arial" w:cs="Arial"/>
        </w:rPr>
        <w:t>Lutter contre l’isolement et favoriser le lien social, l’inter génération et les activités cognitives.</w:t>
      </w:r>
    </w:p>
    <w:p w:rsidR="008E6850" w:rsidRDefault="008E6850" w:rsidP="0086505B">
      <w:pPr>
        <w:pStyle w:val="Paragraphedeliste"/>
        <w:numPr>
          <w:ilvl w:val="0"/>
          <w:numId w:val="11"/>
        </w:numPr>
        <w:spacing w:after="120"/>
        <w:jc w:val="both"/>
        <w:rPr>
          <w:rFonts w:ascii="Arial" w:hAnsi="Arial" w:cs="Arial"/>
        </w:rPr>
      </w:pPr>
      <w:r w:rsidRPr="00A6501C">
        <w:rPr>
          <w:rFonts w:ascii="Arial" w:hAnsi="Arial" w:cs="Arial"/>
        </w:rPr>
        <w:t>Favoriser le maintien à domicile en logement individuel ou collectif et adapter l’environnement aux conséquences du vieillissement.</w:t>
      </w:r>
    </w:p>
    <w:p w:rsidR="00DB3553" w:rsidRDefault="00DB3553" w:rsidP="00EB0E6D">
      <w:pPr>
        <w:shd w:val="clear" w:color="auto" w:fill="FFFFFF"/>
        <w:spacing w:after="300" w:line="240" w:lineRule="auto"/>
        <w:rPr>
          <w:rFonts w:ascii="Arial" w:eastAsia="Times New Roman" w:hAnsi="Arial" w:cs="Arial"/>
          <w:b/>
          <w:color w:val="333333"/>
          <w:sz w:val="20"/>
          <w:szCs w:val="20"/>
          <w:highlight w:val="yellow"/>
        </w:rPr>
      </w:pPr>
    </w:p>
    <w:p w:rsidR="00EB0E6D" w:rsidRPr="00DB3553" w:rsidRDefault="00EB0E6D" w:rsidP="000F6D73">
      <w:pPr>
        <w:shd w:val="clear" w:color="auto" w:fill="FFFFFF"/>
        <w:spacing w:after="300" w:line="240" w:lineRule="auto"/>
        <w:jc w:val="both"/>
        <w:rPr>
          <w:rFonts w:ascii="Arial" w:eastAsia="Times New Roman" w:hAnsi="Arial" w:cs="Arial"/>
          <w:color w:val="333333"/>
          <w:sz w:val="20"/>
          <w:szCs w:val="20"/>
        </w:rPr>
      </w:pPr>
      <w:r w:rsidRPr="00DB3553">
        <w:rPr>
          <w:rFonts w:ascii="Arial" w:eastAsia="Times New Roman" w:hAnsi="Arial" w:cs="Arial"/>
          <w:color w:val="333333"/>
          <w:sz w:val="20"/>
          <w:szCs w:val="20"/>
        </w:rPr>
        <w:t>Enfin, face à la problématique des chutes et pour répondre à l’enjeu de santé publique majeur qu’elle représente,</w:t>
      </w:r>
      <w:del w:id="0" w:author="Solène GOSSET" w:date="2023-05-09T11:50:00Z">
        <w:r w:rsidRPr="00DB3553" w:rsidDel="00E219E7">
          <w:rPr>
            <w:rFonts w:ascii="Arial" w:eastAsia="Times New Roman" w:hAnsi="Arial" w:cs="Arial"/>
            <w:color w:val="333333"/>
            <w:sz w:val="20"/>
            <w:szCs w:val="20"/>
          </w:rPr>
          <w:delText> </w:delText>
        </w:r>
      </w:del>
      <w:r w:rsidR="00E219E7">
        <w:rPr>
          <w:rFonts w:ascii="Arial" w:eastAsia="Times New Roman" w:hAnsi="Arial" w:cs="Arial"/>
          <w:color w:val="333333"/>
          <w:sz w:val="20"/>
          <w:szCs w:val="20"/>
        </w:rPr>
        <w:t xml:space="preserve"> Monsieur </w:t>
      </w:r>
      <w:r w:rsidRPr="00DB3553">
        <w:rPr>
          <w:rFonts w:ascii="Arial" w:eastAsia="Times New Roman" w:hAnsi="Arial" w:cs="Arial"/>
          <w:b/>
          <w:bCs/>
          <w:color w:val="333333"/>
          <w:sz w:val="20"/>
          <w:szCs w:val="20"/>
        </w:rPr>
        <w:t xml:space="preserve">Olivier </w:t>
      </w:r>
      <w:proofErr w:type="spellStart"/>
      <w:r w:rsidRPr="00DB3553">
        <w:rPr>
          <w:rFonts w:ascii="Arial" w:eastAsia="Times New Roman" w:hAnsi="Arial" w:cs="Arial"/>
          <w:b/>
          <w:bCs/>
          <w:color w:val="333333"/>
          <w:sz w:val="20"/>
          <w:szCs w:val="20"/>
        </w:rPr>
        <w:t>Véran</w:t>
      </w:r>
      <w:proofErr w:type="spellEnd"/>
      <w:r w:rsidR="00E219E7">
        <w:rPr>
          <w:rFonts w:ascii="Arial" w:eastAsia="Times New Roman" w:hAnsi="Arial" w:cs="Arial"/>
          <w:color w:val="333333"/>
          <w:sz w:val="20"/>
          <w:szCs w:val="20"/>
        </w:rPr>
        <w:t xml:space="preserve"> et Madame </w:t>
      </w:r>
      <w:r w:rsidRPr="00DB3553">
        <w:rPr>
          <w:rFonts w:ascii="Arial" w:eastAsia="Times New Roman" w:hAnsi="Arial" w:cs="Arial"/>
          <w:b/>
          <w:bCs/>
          <w:color w:val="333333"/>
          <w:sz w:val="20"/>
          <w:szCs w:val="20"/>
        </w:rPr>
        <w:t>Brigitte Bourguignon</w:t>
      </w:r>
      <w:r w:rsidRPr="00DB3553">
        <w:rPr>
          <w:rFonts w:ascii="Arial" w:eastAsia="Times New Roman" w:hAnsi="Arial" w:cs="Arial"/>
          <w:color w:val="333333"/>
          <w:sz w:val="20"/>
          <w:szCs w:val="20"/>
        </w:rPr>
        <w:t xml:space="preserve">, </w:t>
      </w:r>
      <w:r w:rsidR="00E219E7">
        <w:rPr>
          <w:rFonts w:ascii="Arial" w:eastAsia="Times New Roman" w:hAnsi="Arial" w:cs="Arial"/>
          <w:color w:val="333333"/>
          <w:sz w:val="20"/>
          <w:szCs w:val="20"/>
        </w:rPr>
        <w:t>alors respectivement</w:t>
      </w:r>
      <w:r w:rsidR="00E219E7" w:rsidRPr="00DB3553">
        <w:rPr>
          <w:rFonts w:ascii="Arial" w:eastAsia="Times New Roman" w:hAnsi="Arial" w:cs="Arial"/>
          <w:color w:val="333333"/>
          <w:sz w:val="20"/>
          <w:szCs w:val="20"/>
        </w:rPr>
        <w:t xml:space="preserve"> ministre des Solidarités et de la Santé et</w:t>
      </w:r>
      <w:r w:rsidR="00E219E7">
        <w:rPr>
          <w:rFonts w:ascii="Arial" w:eastAsia="Times New Roman" w:hAnsi="Arial" w:cs="Arial"/>
          <w:color w:val="333333"/>
          <w:sz w:val="20"/>
          <w:szCs w:val="20"/>
        </w:rPr>
        <w:t xml:space="preserve"> </w:t>
      </w:r>
      <w:r w:rsidRPr="00DB3553">
        <w:rPr>
          <w:rFonts w:ascii="Arial" w:eastAsia="Times New Roman" w:hAnsi="Arial" w:cs="Arial"/>
          <w:color w:val="333333"/>
          <w:sz w:val="20"/>
          <w:szCs w:val="20"/>
        </w:rPr>
        <w:t>ministre déléguée chargée de l’Autonomie, ont lancé un</w:t>
      </w:r>
      <w:del w:id="1" w:author="Solène GOSSET" w:date="2023-05-09T11:51:00Z">
        <w:r w:rsidRPr="00DB3553" w:rsidDel="00E219E7">
          <w:rPr>
            <w:rFonts w:ascii="Arial" w:eastAsia="Times New Roman" w:hAnsi="Arial" w:cs="Arial"/>
            <w:color w:val="333333"/>
            <w:sz w:val="20"/>
            <w:szCs w:val="20"/>
          </w:rPr>
          <w:delText> </w:delText>
        </w:r>
      </w:del>
      <w:ins w:id="2" w:author="Solène GOSSET" w:date="2023-05-09T11:51:00Z">
        <w:r w:rsidR="00E219E7">
          <w:rPr>
            <w:rFonts w:ascii="Arial" w:eastAsia="Times New Roman" w:hAnsi="Arial" w:cs="Arial"/>
            <w:color w:val="333333"/>
            <w:sz w:val="20"/>
            <w:szCs w:val="20"/>
          </w:rPr>
          <w:t xml:space="preserve"> </w:t>
        </w:r>
      </w:ins>
      <w:r w:rsidRPr="00DB3553">
        <w:rPr>
          <w:rFonts w:ascii="Arial" w:eastAsia="Times New Roman" w:hAnsi="Arial" w:cs="Arial"/>
          <w:b/>
          <w:bCs/>
          <w:color w:val="333333"/>
          <w:sz w:val="20"/>
          <w:szCs w:val="20"/>
        </w:rPr>
        <w:t>plan national triennal antichute des personnes âgées</w:t>
      </w:r>
      <w:r w:rsidR="00E219E7">
        <w:rPr>
          <w:rFonts w:ascii="Arial" w:eastAsia="Times New Roman" w:hAnsi="Arial" w:cs="Arial"/>
          <w:b/>
          <w:bCs/>
          <w:color w:val="333333"/>
          <w:sz w:val="20"/>
          <w:szCs w:val="20"/>
        </w:rPr>
        <w:t>, en 2022</w:t>
      </w:r>
      <w:r w:rsidRPr="00DB3553">
        <w:rPr>
          <w:rFonts w:ascii="Arial" w:eastAsia="Times New Roman" w:hAnsi="Arial" w:cs="Arial"/>
          <w:b/>
          <w:bCs/>
          <w:color w:val="333333"/>
          <w:sz w:val="20"/>
          <w:szCs w:val="20"/>
        </w:rPr>
        <w:t>.</w:t>
      </w:r>
    </w:p>
    <w:p w:rsidR="00EB0E6D" w:rsidRPr="00DB3553" w:rsidRDefault="00EB0E6D" w:rsidP="000F6D73">
      <w:pPr>
        <w:shd w:val="clear" w:color="auto" w:fill="FFFFFF"/>
        <w:spacing w:after="300" w:line="240" w:lineRule="auto"/>
        <w:jc w:val="both"/>
        <w:rPr>
          <w:rFonts w:ascii="Arial" w:eastAsia="Times New Roman" w:hAnsi="Arial" w:cs="Arial"/>
          <w:color w:val="333333"/>
          <w:sz w:val="20"/>
          <w:szCs w:val="20"/>
        </w:rPr>
      </w:pPr>
      <w:r w:rsidRPr="00DB3553">
        <w:rPr>
          <w:rFonts w:ascii="Arial" w:eastAsia="Times New Roman" w:hAnsi="Arial" w:cs="Arial"/>
          <w:color w:val="333333"/>
          <w:sz w:val="20"/>
          <w:szCs w:val="20"/>
        </w:rPr>
        <w:t>Ce plan a pour objectif la </w:t>
      </w:r>
      <w:r w:rsidRPr="00DB3553">
        <w:rPr>
          <w:rFonts w:ascii="Arial" w:eastAsia="Times New Roman" w:hAnsi="Arial" w:cs="Arial"/>
          <w:b/>
          <w:bCs/>
          <w:color w:val="333333"/>
          <w:sz w:val="20"/>
          <w:szCs w:val="20"/>
        </w:rPr>
        <w:t>réduction de 20 % des chutes mortelles ou invalidantes des personnes de 65 ans et plus d’ici 2024</w:t>
      </w:r>
      <w:r w:rsidRPr="00DB3553">
        <w:rPr>
          <w:rFonts w:ascii="Arial" w:eastAsia="Times New Roman" w:hAnsi="Arial" w:cs="Arial"/>
          <w:color w:val="333333"/>
          <w:sz w:val="20"/>
          <w:szCs w:val="20"/>
        </w:rPr>
        <w:t>. Le plan national antichute s’articule autour de cinq grands axes :</w:t>
      </w:r>
    </w:p>
    <w:p w:rsidR="00EB0E6D" w:rsidRPr="00DB3553" w:rsidRDefault="00382915" w:rsidP="000F6D73">
      <w:pPr>
        <w:numPr>
          <w:ilvl w:val="1"/>
          <w:numId w:val="12"/>
        </w:num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Savoir </w:t>
      </w:r>
      <w:r w:rsidR="00EB0E6D" w:rsidRPr="00DB3553">
        <w:rPr>
          <w:rFonts w:ascii="Arial" w:eastAsia="Times New Roman" w:hAnsi="Arial" w:cs="Arial"/>
          <w:color w:val="333333"/>
          <w:sz w:val="20"/>
          <w:szCs w:val="20"/>
        </w:rPr>
        <w:t>repérer les risques de chutes et alerter ;</w:t>
      </w:r>
    </w:p>
    <w:p w:rsidR="00EB0E6D" w:rsidRPr="00DB3553" w:rsidRDefault="00EB0E6D" w:rsidP="000F6D73">
      <w:pPr>
        <w:numPr>
          <w:ilvl w:val="1"/>
          <w:numId w:val="12"/>
        </w:numPr>
        <w:shd w:val="clear" w:color="auto" w:fill="FFFFFF"/>
        <w:spacing w:after="0" w:line="240" w:lineRule="auto"/>
        <w:jc w:val="both"/>
        <w:rPr>
          <w:rFonts w:ascii="Arial" w:eastAsia="Times New Roman" w:hAnsi="Arial" w:cs="Arial"/>
          <w:color w:val="333333"/>
          <w:sz w:val="20"/>
          <w:szCs w:val="20"/>
        </w:rPr>
      </w:pPr>
      <w:r w:rsidRPr="00DB3553">
        <w:rPr>
          <w:rFonts w:ascii="Arial" w:eastAsia="Times New Roman" w:hAnsi="Arial" w:cs="Arial"/>
          <w:b/>
          <w:bCs/>
          <w:color w:val="333333"/>
          <w:sz w:val="20"/>
          <w:szCs w:val="20"/>
        </w:rPr>
        <w:t>aménager son logement</w:t>
      </w:r>
      <w:r w:rsidRPr="00DB3553">
        <w:rPr>
          <w:rFonts w:ascii="Arial" w:eastAsia="Times New Roman" w:hAnsi="Arial" w:cs="Arial"/>
          <w:color w:val="333333"/>
          <w:sz w:val="20"/>
          <w:szCs w:val="20"/>
        </w:rPr>
        <w:t> pour éviter les risques de chutes ;</w:t>
      </w:r>
    </w:p>
    <w:p w:rsidR="00EB0E6D" w:rsidRPr="00DB3553" w:rsidRDefault="00EB0E6D" w:rsidP="000F6D73">
      <w:pPr>
        <w:numPr>
          <w:ilvl w:val="1"/>
          <w:numId w:val="12"/>
        </w:numPr>
        <w:shd w:val="clear" w:color="auto" w:fill="FFFFFF"/>
        <w:spacing w:after="0" w:line="240" w:lineRule="auto"/>
        <w:jc w:val="both"/>
        <w:rPr>
          <w:rFonts w:ascii="Arial" w:eastAsia="Times New Roman" w:hAnsi="Arial" w:cs="Arial"/>
          <w:color w:val="333333"/>
          <w:sz w:val="20"/>
          <w:szCs w:val="20"/>
        </w:rPr>
      </w:pPr>
      <w:r w:rsidRPr="00DB3553">
        <w:rPr>
          <w:rFonts w:ascii="Arial" w:eastAsia="Times New Roman" w:hAnsi="Arial" w:cs="Arial"/>
          <w:color w:val="333333"/>
          <w:sz w:val="20"/>
          <w:szCs w:val="20"/>
        </w:rPr>
        <w:t>des </w:t>
      </w:r>
      <w:r w:rsidRPr="00DB3553">
        <w:rPr>
          <w:rFonts w:ascii="Arial" w:eastAsia="Times New Roman" w:hAnsi="Arial" w:cs="Arial"/>
          <w:b/>
          <w:bCs/>
          <w:color w:val="333333"/>
          <w:sz w:val="20"/>
          <w:szCs w:val="20"/>
        </w:rPr>
        <w:t>aides techniques</w:t>
      </w:r>
      <w:r w:rsidRPr="00DB3553">
        <w:rPr>
          <w:rFonts w:ascii="Arial" w:eastAsia="Times New Roman" w:hAnsi="Arial" w:cs="Arial"/>
          <w:color w:val="333333"/>
          <w:sz w:val="20"/>
          <w:szCs w:val="20"/>
        </w:rPr>
        <w:t> à la mobilité faites pour tous ;</w:t>
      </w:r>
    </w:p>
    <w:p w:rsidR="00EB0E6D" w:rsidRPr="00DB3553" w:rsidRDefault="00EB0E6D" w:rsidP="000F6D73">
      <w:pPr>
        <w:numPr>
          <w:ilvl w:val="1"/>
          <w:numId w:val="12"/>
        </w:numPr>
        <w:shd w:val="clear" w:color="auto" w:fill="FFFFFF"/>
        <w:spacing w:after="0" w:line="240" w:lineRule="auto"/>
        <w:jc w:val="both"/>
        <w:rPr>
          <w:rFonts w:ascii="Arial" w:eastAsia="Times New Roman" w:hAnsi="Arial" w:cs="Arial"/>
          <w:color w:val="333333"/>
          <w:sz w:val="20"/>
          <w:szCs w:val="20"/>
        </w:rPr>
      </w:pPr>
      <w:r w:rsidRPr="00DB3553">
        <w:rPr>
          <w:rFonts w:ascii="Arial" w:eastAsia="Times New Roman" w:hAnsi="Arial" w:cs="Arial"/>
          <w:color w:val="333333"/>
          <w:sz w:val="20"/>
          <w:szCs w:val="20"/>
        </w:rPr>
        <w:t>l’</w:t>
      </w:r>
      <w:r w:rsidRPr="00DB3553">
        <w:rPr>
          <w:rFonts w:ascii="Arial" w:eastAsia="Times New Roman" w:hAnsi="Arial" w:cs="Arial"/>
          <w:b/>
          <w:bCs/>
          <w:color w:val="333333"/>
          <w:sz w:val="20"/>
          <w:szCs w:val="20"/>
        </w:rPr>
        <w:t>activité physique</w:t>
      </w:r>
      <w:r w:rsidRPr="00DB3553">
        <w:rPr>
          <w:rFonts w:ascii="Arial" w:eastAsia="Times New Roman" w:hAnsi="Arial" w:cs="Arial"/>
          <w:color w:val="333333"/>
          <w:sz w:val="20"/>
          <w:szCs w:val="20"/>
        </w:rPr>
        <w:t>, meilleure arme antichute ;</w:t>
      </w:r>
    </w:p>
    <w:p w:rsidR="00EB0E6D" w:rsidRPr="00DB3553" w:rsidRDefault="00EB0E6D" w:rsidP="000F6D73">
      <w:pPr>
        <w:numPr>
          <w:ilvl w:val="1"/>
          <w:numId w:val="12"/>
        </w:numPr>
        <w:shd w:val="clear" w:color="auto" w:fill="FFFFFF"/>
        <w:spacing w:after="0" w:line="240" w:lineRule="auto"/>
        <w:jc w:val="both"/>
        <w:rPr>
          <w:rFonts w:ascii="Arial" w:eastAsia="Times New Roman" w:hAnsi="Arial" w:cs="Arial"/>
          <w:color w:val="333333"/>
          <w:sz w:val="20"/>
          <w:szCs w:val="20"/>
        </w:rPr>
      </w:pPr>
      <w:r w:rsidRPr="00DB3553">
        <w:rPr>
          <w:rFonts w:ascii="Arial" w:eastAsia="Times New Roman" w:hAnsi="Arial" w:cs="Arial"/>
          <w:color w:val="333333"/>
          <w:sz w:val="20"/>
          <w:szCs w:val="20"/>
        </w:rPr>
        <w:t>la </w:t>
      </w:r>
      <w:r w:rsidRPr="00DB3553">
        <w:rPr>
          <w:rFonts w:ascii="Arial" w:eastAsia="Times New Roman" w:hAnsi="Arial" w:cs="Arial"/>
          <w:b/>
          <w:bCs/>
          <w:color w:val="333333"/>
          <w:sz w:val="20"/>
          <w:szCs w:val="20"/>
        </w:rPr>
        <w:t>téléassistance</w:t>
      </w:r>
      <w:r w:rsidRPr="00DB3553">
        <w:rPr>
          <w:rFonts w:ascii="Arial" w:eastAsia="Times New Roman" w:hAnsi="Arial" w:cs="Arial"/>
          <w:color w:val="333333"/>
          <w:sz w:val="20"/>
          <w:szCs w:val="20"/>
        </w:rPr>
        <w:t> pour tous.</w:t>
      </w:r>
    </w:p>
    <w:p w:rsidR="008E6850" w:rsidRDefault="008E6850" w:rsidP="008E6850">
      <w:pPr>
        <w:autoSpaceDE w:val="0"/>
        <w:autoSpaceDN w:val="0"/>
        <w:adjustRightInd w:val="0"/>
        <w:spacing w:after="0" w:line="240" w:lineRule="auto"/>
        <w:jc w:val="both"/>
        <w:rPr>
          <w:rFonts w:ascii="Arial" w:hAnsi="Arial" w:cs="Arial"/>
          <w:bCs/>
          <w:color w:val="000000"/>
          <w:sz w:val="20"/>
          <w:szCs w:val="20"/>
        </w:rPr>
      </w:pPr>
    </w:p>
    <w:p w:rsidR="008E6850" w:rsidRPr="00DE5341" w:rsidRDefault="008E6850" w:rsidP="008E6850">
      <w:pPr>
        <w:pStyle w:val="Titre1"/>
        <w:rPr>
          <w:color w:val="0070C0"/>
        </w:rPr>
      </w:pPr>
      <w:r w:rsidRPr="00DE5341">
        <w:rPr>
          <w:color w:val="0070C0"/>
        </w:rPr>
        <w:t>2</w:t>
      </w:r>
      <w:r w:rsidR="00AD2DE1" w:rsidRPr="00DE5341">
        <w:rPr>
          <w:color w:val="0070C0"/>
        </w:rPr>
        <w:t>.</w:t>
      </w:r>
      <w:r w:rsidRPr="00DE5341">
        <w:rPr>
          <w:color w:val="0070C0"/>
        </w:rPr>
        <w:t xml:space="preserve"> Une déclinaison régionale au sein du PRS Grand Est 2018-2023</w:t>
      </w:r>
    </w:p>
    <w:p w:rsidR="008E6850" w:rsidRPr="002B7B8E" w:rsidRDefault="008E6850" w:rsidP="008E6850">
      <w:pPr>
        <w:spacing w:after="0" w:line="360" w:lineRule="auto"/>
        <w:jc w:val="both"/>
        <w:rPr>
          <w:rFonts w:ascii="Arial" w:hAnsi="Arial" w:cs="Arial"/>
          <w:sz w:val="20"/>
          <w:szCs w:val="20"/>
        </w:rPr>
      </w:pPr>
    </w:p>
    <w:p w:rsidR="008E6850" w:rsidRPr="00E459E6" w:rsidRDefault="00754FD1" w:rsidP="0086505B">
      <w:pPr>
        <w:spacing w:after="120" w:line="240" w:lineRule="auto"/>
        <w:jc w:val="both"/>
        <w:rPr>
          <w:rFonts w:ascii="Arial" w:hAnsi="Arial" w:cs="Arial"/>
          <w:sz w:val="20"/>
          <w:szCs w:val="20"/>
        </w:rPr>
      </w:pPr>
      <w:r>
        <w:rPr>
          <w:rFonts w:ascii="Arial" w:hAnsi="Arial" w:cs="Arial"/>
          <w:sz w:val="20"/>
          <w:szCs w:val="20"/>
        </w:rPr>
        <w:t>Le PRS reprend au sein deux axes stratégiques ses enjeux :</w:t>
      </w:r>
    </w:p>
    <w:p w:rsidR="008E6850" w:rsidRPr="002B7B8E" w:rsidRDefault="008E6850" w:rsidP="0086505B">
      <w:pPr>
        <w:spacing w:after="120" w:line="240" w:lineRule="auto"/>
        <w:jc w:val="both"/>
        <w:rPr>
          <w:rFonts w:ascii="Arial" w:hAnsi="Arial" w:cs="Arial"/>
          <w:sz w:val="20"/>
          <w:szCs w:val="20"/>
        </w:rPr>
      </w:pPr>
      <w:r w:rsidRPr="008675BB">
        <w:rPr>
          <w:rFonts w:ascii="Arial" w:hAnsi="Arial" w:cs="Arial"/>
          <w:b/>
          <w:sz w:val="20"/>
          <w:szCs w:val="20"/>
          <w:u w:val="single"/>
        </w:rPr>
        <w:t>Axe stratégique N°1 PRS</w:t>
      </w:r>
      <w:r w:rsidRPr="002B7B8E">
        <w:rPr>
          <w:rFonts w:ascii="Arial" w:hAnsi="Arial" w:cs="Arial"/>
          <w:b/>
          <w:sz w:val="20"/>
          <w:szCs w:val="20"/>
        </w:rPr>
        <w:t xml:space="preserve"> :</w:t>
      </w:r>
      <w:r w:rsidRPr="002B7B8E">
        <w:rPr>
          <w:rFonts w:ascii="Arial" w:hAnsi="Arial" w:cs="Arial"/>
          <w:sz w:val="20"/>
          <w:szCs w:val="20"/>
        </w:rPr>
        <w:t xml:space="preserve"> Orienter résolument et prioritairement la politique de santé vers la prévention dans une démarche de promotion de la santé</w:t>
      </w:r>
      <w:r>
        <w:rPr>
          <w:rFonts w:ascii="Arial" w:hAnsi="Arial" w:cs="Arial"/>
          <w:sz w:val="20"/>
          <w:szCs w:val="20"/>
        </w:rPr>
        <w:t>.</w:t>
      </w:r>
    </w:p>
    <w:p w:rsidR="008E6850" w:rsidRPr="002B7B8E" w:rsidRDefault="008E6850" w:rsidP="008C1A0B">
      <w:pPr>
        <w:spacing w:after="120" w:line="240" w:lineRule="auto"/>
        <w:ind w:left="708"/>
        <w:jc w:val="both"/>
        <w:rPr>
          <w:rFonts w:ascii="Arial" w:hAnsi="Arial" w:cs="Arial"/>
          <w:sz w:val="20"/>
          <w:szCs w:val="20"/>
        </w:rPr>
      </w:pPr>
      <w:r w:rsidRPr="002D70AE">
        <w:rPr>
          <w:rFonts w:ascii="Arial" w:hAnsi="Arial" w:cs="Arial"/>
          <w:b/>
          <w:sz w:val="20"/>
          <w:szCs w:val="20"/>
        </w:rPr>
        <w:t>Objectif 1-2</w:t>
      </w:r>
      <w:r>
        <w:rPr>
          <w:rFonts w:ascii="Arial" w:hAnsi="Arial" w:cs="Arial"/>
          <w:sz w:val="20"/>
          <w:szCs w:val="20"/>
        </w:rPr>
        <w:t xml:space="preserve"> : </w:t>
      </w:r>
      <w:r w:rsidRPr="008675BB">
        <w:rPr>
          <w:rFonts w:ascii="Arial" w:hAnsi="Arial" w:cs="Arial"/>
          <w:b/>
          <w:sz w:val="20"/>
          <w:szCs w:val="20"/>
        </w:rPr>
        <w:t>Promouvoir une alimentation saine et une activité physique régulière</w:t>
      </w:r>
      <w:r>
        <w:rPr>
          <w:rFonts w:ascii="Arial" w:hAnsi="Arial" w:cs="Arial"/>
          <w:sz w:val="20"/>
          <w:szCs w:val="20"/>
        </w:rPr>
        <w:t>.</w:t>
      </w:r>
      <w:r w:rsidRPr="002B7B8E">
        <w:rPr>
          <w:rFonts w:ascii="Arial" w:hAnsi="Arial" w:cs="Arial"/>
          <w:sz w:val="20"/>
          <w:szCs w:val="20"/>
        </w:rPr>
        <w:t xml:space="preserve"> De nombreux travaux ont mis en évidence le rôle de l’alimentation, soit comme facteur de protection, soit comme facteur de risque dans de nombreuses maladies chroniques dont les maladies cardiovasculaires, les cancers et le diabète. De même, il est aujourd’hui établi que l’activité physique est un facteur de prévention de certaines maladies chroniques, comme elle permet de contribuer à aider à la réhabilitation dans certaines pathologies (cancer, maladies respiratoires, maladies métaboliques, maladies cardio-neuro-vasculaires). Il convient donc</w:t>
      </w:r>
      <w:r>
        <w:rPr>
          <w:rFonts w:ascii="Arial" w:hAnsi="Arial" w:cs="Arial"/>
          <w:sz w:val="20"/>
          <w:szCs w:val="20"/>
        </w:rPr>
        <w:t>,</w:t>
      </w:r>
      <w:r w:rsidRPr="002B7B8E">
        <w:rPr>
          <w:rFonts w:ascii="Arial" w:hAnsi="Arial" w:cs="Arial"/>
          <w:sz w:val="20"/>
          <w:szCs w:val="20"/>
        </w:rPr>
        <w:t xml:space="preserve"> d’encourager la pratique d’une activité physique à tous les âges de la vie</w:t>
      </w:r>
      <w:r>
        <w:rPr>
          <w:rFonts w:ascii="Arial" w:hAnsi="Arial" w:cs="Arial"/>
          <w:sz w:val="20"/>
          <w:szCs w:val="20"/>
        </w:rPr>
        <w:t>,</w:t>
      </w:r>
      <w:r w:rsidRPr="002B7B8E">
        <w:rPr>
          <w:rFonts w:ascii="Arial" w:hAnsi="Arial" w:cs="Arial"/>
          <w:sz w:val="20"/>
          <w:szCs w:val="20"/>
        </w:rPr>
        <w:t xml:space="preserve"> par un développement de l’offre de pratique et l’aménagement de l’espace public. Il convient également de développer un programme d’action régional</w:t>
      </w:r>
      <w:r>
        <w:rPr>
          <w:rFonts w:ascii="Arial" w:hAnsi="Arial" w:cs="Arial"/>
          <w:sz w:val="20"/>
          <w:szCs w:val="20"/>
        </w:rPr>
        <w:t>,</w:t>
      </w:r>
      <w:r w:rsidRPr="002B7B8E">
        <w:rPr>
          <w:rFonts w:ascii="Arial" w:hAnsi="Arial" w:cs="Arial"/>
          <w:sz w:val="20"/>
          <w:szCs w:val="20"/>
        </w:rPr>
        <w:t xml:space="preserve"> pour la prescription d’activité physique adaptée pour les patients dans certaines pathologies chroniques. Plusieurs actions sont proposées dans cet objectif, s’appuyant notamment sur le futur programme national nutrition santé (PNNS) et le plan activités physiques aux fins de santé du Grand Est.</w:t>
      </w:r>
    </w:p>
    <w:p w:rsidR="008E6850" w:rsidRPr="002B7B8E" w:rsidRDefault="008E6850" w:rsidP="008C1A0B">
      <w:pPr>
        <w:spacing w:after="120" w:line="240" w:lineRule="auto"/>
        <w:ind w:firstLine="708"/>
        <w:jc w:val="both"/>
        <w:rPr>
          <w:rFonts w:ascii="Arial" w:hAnsi="Arial" w:cs="Arial"/>
          <w:sz w:val="20"/>
          <w:szCs w:val="20"/>
        </w:rPr>
      </w:pPr>
      <w:r w:rsidRPr="002D70AE">
        <w:rPr>
          <w:rFonts w:ascii="Arial" w:hAnsi="Arial" w:cs="Arial"/>
          <w:b/>
          <w:sz w:val="20"/>
          <w:szCs w:val="20"/>
        </w:rPr>
        <w:t>Objectif 1.3</w:t>
      </w:r>
      <w:r w:rsidRPr="002D70AE">
        <w:rPr>
          <w:rFonts w:ascii="Arial" w:hAnsi="Arial" w:cs="Arial"/>
          <w:sz w:val="20"/>
          <w:szCs w:val="20"/>
        </w:rPr>
        <w:t> :</w:t>
      </w:r>
      <w:r>
        <w:rPr>
          <w:rFonts w:ascii="Arial" w:hAnsi="Arial" w:cs="Arial"/>
          <w:sz w:val="20"/>
          <w:szCs w:val="20"/>
        </w:rPr>
        <w:t xml:space="preserve"> </w:t>
      </w:r>
      <w:r w:rsidRPr="008675BB">
        <w:rPr>
          <w:rFonts w:ascii="Arial" w:hAnsi="Arial" w:cs="Arial"/>
          <w:b/>
          <w:sz w:val="20"/>
          <w:szCs w:val="20"/>
        </w:rPr>
        <w:t>Renforcer la promotion de la santé bucco-dentaire</w:t>
      </w:r>
    </w:p>
    <w:p w:rsidR="008E6850" w:rsidRPr="002B7B8E" w:rsidRDefault="008E6850" w:rsidP="008C1A0B">
      <w:pPr>
        <w:spacing w:after="120" w:line="240" w:lineRule="auto"/>
        <w:ind w:left="708"/>
        <w:jc w:val="both"/>
        <w:rPr>
          <w:rFonts w:ascii="Arial" w:hAnsi="Arial" w:cs="Arial"/>
          <w:sz w:val="20"/>
          <w:szCs w:val="20"/>
        </w:rPr>
      </w:pPr>
      <w:r w:rsidRPr="002B7B8E">
        <w:rPr>
          <w:rFonts w:ascii="Arial" w:hAnsi="Arial" w:cs="Arial"/>
          <w:sz w:val="20"/>
          <w:szCs w:val="20"/>
        </w:rPr>
        <w:t>Promouvoir la santé bucco-dentaire, auprès des aidants professionnels et non-professionnels, du secteur sanitaire et médico-social, des personnes âgées dépendantes</w:t>
      </w:r>
      <w:r>
        <w:rPr>
          <w:rFonts w:ascii="Arial" w:hAnsi="Arial" w:cs="Arial"/>
          <w:sz w:val="20"/>
          <w:szCs w:val="20"/>
        </w:rPr>
        <w:t>.</w:t>
      </w:r>
    </w:p>
    <w:p w:rsidR="008E6850" w:rsidRDefault="008E6850" w:rsidP="008C1A0B">
      <w:pPr>
        <w:spacing w:after="120" w:line="240" w:lineRule="auto"/>
        <w:ind w:left="426"/>
        <w:jc w:val="both"/>
        <w:rPr>
          <w:rFonts w:ascii="Arial" w:hAnsi="Arial" w:cs="Arial"/>
          <w:sz w:val="20"/>
          <w:szCs w:val="20"/>
        </w:rPr>
      </w:pPr>
      <w:r w:rsidRPr="002B7B8E">
        <w:rPr>
          <w:rFonts w:ascii="Arial" w:hAnsi="Arial" w:cs="Arial"/>
          <w:sz w:val="20"/>
          <w:szCs w:val="20"/>
        </w:rPr>
        <w:t>Chez les personnes âgées dépendantes, on estimait qu’en 2013 sur 4 établissements gériatriques de Nancy, jusqu’à 67% de patients nécessitaient des soins ou des extractions dentaires. Fort de ce constat et sachant que le délabrement bucco-dentaire peut mener cette population à la dénutrition et à de lourdes complications générales, les objectifs visés sont les suivants :</w:t>
      </w:r>
    </w:p>
    <w:p w:rsidR="008E6850" w:rsidRPr="002B7B8E" w:rsidRDefault="008C1A0B" w:rsidP="0086505B">
      <w:pPr>
        <w:tabs>
          <w:tab w:val="left" w:pos="851"/>
        </w:tabs>
        <w:spacing w:after="120" w:line="240" w:lineRule="auto"/>
        <w:ind w:left="851" w:hanging="425"/>
        <w:jc w:val="both"/>
        <w:rPr>
          <w:rFonts w:ascii="Arial" w:hAnsi="Arial" w:cs="Arial"/>
          <w:sz w:val="20"/>
          <w:szCs w:val="20"/>
        </w:rPr>
      </w:pPr>
      <w:r>
        <w:rPr>
          <w:rFonts w:ascii="MS Gothic" w:eastAsia="MS Gothic" w:hAnsi="MS Gothic" w:cs="MS Gothic"/>
          <w:sz w:val="20"/>
          <w:szCs w:val="20"/>
        </w:rPr>
        <w:tab/>
      </w:r>
      <w:r w:rsidR="008E6850" w:rsidRPr="002B7B8E">
        <w:rPr>
          <w:rFonts w:ascii="MS Gothic" w:eastAsia="MS Gothic" w:hAnsi="MS Gothic" w:cs="MS Gothic" w:hint="eastAsia"/>
          <w:sz w:val="20"/>
          <w:szCs w:val="20"/>
        </w:rPr>
        <w:t>▶</w:t>
      </w:r>
      <w:r w:rsidR="008E6850" w:rsidRPr="002B7B8E">
        <w:rPr>
          <w:rFonts w:ascii="Arial" w:hAnsi="Arial" w:cs="Arial"/>
          <w:sz w:val="20"/>
          <w:szCs w:val="20"/>
        </w:rPr>
        <w:t xml:space="preserve"> La mise en place de form</w:t>
      </w:r>
      <w:r w:rsidR="008E6850">
        <w:rPr>
          <w:rFonts w:ascii="Arial" w:hAnsi="Arial" w:cs="Arial"/>
          <w:sz w:val="20"/>
          <w:szCs w:val="20"/>
        </w:rPr>
        <w:t xml:space="preserve">ation des professionnels relais médico-social, </w:t>
      </w:r>
      <w:r w:rsidR="008E6850" w:rsidRPr="002B7B8E">
        <w:rPr>
          <w:rFonts w:ascii="Arial" w:hAnsi="Arial" w:cs="Arial"/>
          <w:sz w:val="20"/>
          <w:szCs w:val="20"/>
        </w:rPr>
        <w:t>à l’hygiène bucco-dentaire des personnes âgées dépendantes</w:t>
      </w:r>
      <w:r w:rsidR="008E6850">
        <w:rPr>
          <w:rFonts w:ascii="Arial" w:hAnsi="Arial" w:cs="Arial"/>
          <w:sz w:val="20"/>
          <w:szCs w:val="20"/>
        </w:rPr>
        <w:t>;</w:t>
      </w:r>
    </w:p>
    <w:p w:rsidR="008E6850" w:rsidRPr="002B7B8E" w:rsidRDefault="008C1A0B" w:rsidP="0086505B">
      <w:pPr>
        <w:tabs>
          <w:tab w:val="left" w:pos="851"/>
        </w:tabs>
        <w:spacing w:after="120" w:line="240" w:lineRule="auto"/>
        <w:ind w:left="851" w:hanging="425"/>
        <w:jc w:val="both"/>
        <w:rPr>
          <w:rFonts w:ascii="Arial" w:hAnsi="Arial" w:cs="Arial"/>
          <w:sz w:val="20"/>
          <w:szCs w:val="20"/>
        </w:rPr>
      </w:pPr>
      <w:r>
        <w:rPr>
          <w:rFonts w:ascii="MS Gothic" w:eastAsia="MS Gothic" w:hAnsi="MS Gothic" w:cs="MS Gothic"/>
          <w:sz w:val="20"/>
          <w:szCs w:val="20"/>
        </w:rPr>
        <w:tab/>
      </w:r>
      <w:r w:rsidR="008E6850" w:rsidRPr="002B7B8E">
        <w:rPr>
          <w:rFonts w:ascii="MS Gothic" w:eastAsia="MS Gothic" w:hAnsi="MS Gothic" w:cs="MS Gothic" w:hint="eastAsia"/>
          <w:sz w:val="20"/>
          <w:szCs w:val="20"/>
        </w:rPr>
        <w:t>▶</w:t>
      </w:r>
      <w:r>
        <w:rPr>
          <w:rFonts w:ascii="Arial" w:hAnsi="Arial" w:cs="Arial"/>
          <w:sz w:val="20"/>
          <w:szCs w:val="20"/>
        </w:rPr>
        <w:t xml:space="preserve"> </w:t>
      </w:r>
      <w:r w:rsidR="008E6850" w:rsidRPr="002B7B8E">
        <w:rPr>
          <w:rFonts w:ascii="Arial" w:hAnsi="Arial" w:cs="Arial"/>
          <w:sz w:val="20"/>
          <w:szCs w:val="20"/>
        </w:rPr>
        <w:t>La création d’un parcours spécifique, pour les personnes âgées dépendantes, inscrit dans les Plateformes Territoriales d’Appui, comprenant une stratification des prises en charges (réseaux d’omnipraticiens, de praticiens spécialisés, de cabinets mobiles, de télé-dentisterie et de structures hospitalières) en fonction de la complexité des gestes opératoires à effectuer.</w:t>
      </w:r>
    </w:p>
    <w:p w:rsidR="008E6850" w:rsidRPr="002B7B8E" w:rsidRDefault="008E6850" w:rsidP="0086505B">
      <w:pPr>
        <w:spacing w:after="120" w:line="240" w:lineRule="auto"/>
        <w:jc w:val="both"/>
        <w:rPr>
          <w:rFonts w:ascii="Arial" w:hAnsi="Arial" w:cs="Arial"/>
          <w:sz w:val="20"/>
          <w:szCs w:val="20"/>
        </w:rPr>
      </w:pPr>
    </w:p>
    <w:p w:rsidR="008E6850" w:rsidRPr="002B7B8E" w:rsidRDefault="008E6850" w:rsidP="0086505B">
      <w:pPr>
        <w:spacing w:after="120" w:line="240" w:lineRule="auto"/>
        <w:jc w:val="both"/>
        <w:rPr>
          <w:rFonts w:ascii="Arial" w:hAnsi="Arial" w:cs="Arial"/>
          <w:sz w:val="20"/>
          <w:szCs w:val="20"/>
        </w:rPr>
      </w:pPr>
      <w:r w:rsidRPr="008675BB">
        <w:rPr>
          <w:rFonts w:ascii="Arial" w:hAnsi="Arial" w:cs="Arial"/>
          <w:b/>
          <w:sz w:val="20"/>
          <w:szCs w:val="20"/>
          <w:u w:val="single"/>
        </w:rPr>
        <w:t>Axe stratégique N°5</w:t>
      </w:r>
      <w:r w:rsidRPr="002B7B8E">
        <w:rPr>
          <w:rFonts w:ascii="Arial" w:hAnsi="Arial" w:cs="Arial"/>
          <w:sz w:val="20"/>
          <w:szCs w:val="20"/>
        </w:rPr>
        <w:t xml:space="preserve"> </w:t>
      </w:r>
      <w:r w:rsidR="0086505B">
        <w:rPr>
          <w:rFonts w:ascii="Arial" w:hAnsi="Arial" w:cs="Arial"/>
          <w:sz w:val="20"/>
          <w:szCs w:val="20"/>
        </w:rPr>
        <w:t xml:space="preserve">PRS </w:t>
      </w:r>
      <w:r w:rsidRPr="002B7B8E">
        <w:rPr>
          <w:rFonts w:ascii="Arial" w:hAnsi="Arial" w:cs="Arial"/>
          <w:sz w:val="20"/>
          <w:szCs w:val="20"/>
        </w:rPr>
        <w:t>: améliorer l’accès aux soins et l’autonomie des personnes âgées, des personnes en situation de handicap et des personnes en situation de fragilité sociale dans une logique inclusive</w:t>
      </w:r>
      <w:r>
        <w:rPr>
          <w:rFonts w:ascii="Arial" w:hAnsi="Arial" w:cs="Arial"/>
          <w:sz w:val="20"/>
          <w:szCs w:val="20"/>
        </w:rPr>
        <w:t>.</w:t>
      </w:r>
      <w:r w:rsidR="0086505B">
        <w:rPr>
          <w:rFonts w:ascii="Arial" w:hAnsi="Arial" w:cs="Arial"/>
          <w:sz w:val="20"/>
          <w:szCs w:val="20"/>
        </w:rPr>
        <w:t xml:space="preserve"> Objectif au sein duquel, il est décrit deux objectifs : </w:t>
      </w:r>
    </w:p>
    <w:p w:rsidR="008E6850" w:rsidRPr="002B7B8E" w:rsidRDefault="008E6850" w:rsidP="008C1A0B">
      <w:pPr>
        <w:spacing w:after="120" w:line="240" w:lineRule="auto"/>
        <w:ind w:left="708"/>
        <w:jc w:val="both"/>
        <w:rPr>
          <w:rFonts w:ascii="Arial" w:hAnsi="Arial" w:cs="Arial"/>
          <w:sz w:val="20"/>
          <w:szCs w:val="20"/>
        </w:rPr>
      </w:pPr>
      <w:r w:rsidRPr="002D70AE">
        <w:rPr>
          <w:rFonts w:ascii="Arial" w:hAnsi="Arial" w:cs="Arial"/>
          <w:b/>
          <w:sz w:val="20"/>
          <w:szCs w:val="20"/>
        </w:rPr>
        <w:t>Objectif 1</w:t>
      </w:r>
      <w:r>
        <w:rPr>
          <w:rFonts w:ascii="Arial" w:hAnsi="Arial" w:cs="Arial"/>
          <w:sz w:val="20"/>
          <w:szCs w:val="20"/>
        </w:rPr>
        <w:t xml:space="preserve"> : </w:t>
      </w:r>
      <w:r w:rsidRPr="008675BB">
        <w:rPr>
          <w:rFonts w:ascii="Arial" w:hAnsi="Arial" w:cs="Arial"/>
          <w:b/>
          <w:sz w:val="20"/>
          <w:szCs w:val="20"/>
        </w:rPr>
        <w:t>Contribuer à la prévention de la perte d’autonomie des personnes âgées</w:t>
      </w:r>
      <w:r>
        <w:rPr>
          <w:rFonts w:ascii="Arial" w:hAnsi="Arial" w:cs="Arial"/>
          <w:b/>
          <w:sz w:val="20"/>
          <w:szCs w:val="20"/>
        </w:rPr>
        <w:t>.</w:t>
      </w:r>
      <w:r w:rsidRPr="002B7B8E">
        <w:rPr>
          <w:rFonts w:ascii="Arial" w:hAnsi="Arial" w:cs="Arial"/>
          <w:sz w:val="20"/>
          <w:szCs w:val="20"/>
        </w:rPr>
        <w:t xml:space="preserve"> Afin de limiter l’entrée dans la dépendance des personnes âgées, les actions de prévention et le repérage de la fragilité des personnes âgées doivent être développés.</w:t>
      </w:r>
    </w:p>
    <w:p w:rsidR="008E6850" w:rsidRDefault="008E6850" w:rsidP="008C1A0B">
      <w:pPr>
        <w:spacing w:after="120" w:line="240" w:lineRule="auto"/>
        <w:ind w:left="708"/>
        <w:jc w:val="both"/>
        <w:rPr>
          <w:rFonts w:ascii="Arial" w:hAnsi="Arial" w:cs="Arial"/>
          <w:sz w:val="20"/>
          <w:szCs w:val="20"/>
        </w:rPr>
      </w:pPr>
      <w:r w:rsidRPr="002B7B8E">
        <w:rPr>
          <w:rFonts w:ascii="Arial" w:hAnsi="Arial" w:cs="Arial"/>
          <w:sz w:val="20"/>
          <w:szCs w:val="20"/>
        </w:rPr>
        <w:t>Les actions de prévention ciblent la population avant 60 ans, voir</w:t>
      </w:r>
      <w:r>
        <w:rPr>
          <w:rFonts w:ascii="Arial" w:hAnsi="Arial" w:cs="Arial"/>
          <w:sz w:val="20"/>
          <w:szCs w:val="20"/>
        </w:rPr>
        <w:t>e</w:t>
      </w:r>
      <w:r w:rsidRPr="002B7B8E">
        <w:rPr>
          <w:rFonts w:ascii="Arial" w:hAnsi="Arial" w:cs="Arial"/>
          <w:sz w:val="20"/>
          <w:szCs w:val="20"/>
        </w:rPr>
        <w:t xml:space="preserve"> 55 ans</w:t>
      </w:r>
      <w:r>
        <w:rPr>
          <w:rFonts w:ascii="Arial" w:hAnsi="Arial" w:cs="Arial"/>
          <w:sz w:val="20"/>
          <w:szCs w:val="20"/>
        </w:rPr>
        <w:t>,</w:t>
      </w:r>
      <w:r w:rsidRPr="002B7B8E">
        <w:rPr>
          <w:rFonts w:ascii="Arial" w:hAnsi="Arial" w:cs="Arial"/>
          <w:sz w:val="20"/>
          <w:szCs w:val="20"/>
        </w:rPr>
        <w:t xml:space="preserve"> </w:t>
      </w:r>
      <w:r>
        <w:rPr>
          <w:rFonts w:ascii="Arial" w:hAnsi="Arial" w:cs="Arial"/>
          <w:sz w:val="20"/>
          <w:szCs w:val="20"/>
        </w:rPr>
        <w:t xml:space="preserve">et </w:t>
      </w:r>
      <w:r w:rsidRPr="002B7B8E">
        <w:rPr>
          <w:rFonts w:ascii="Arial" w:hAnsi="Arial" w:cs="Arial"/>
          <w:sz w:val="20"/>
          <w:szCs w:val="20"/>
        </w:rPr>
        <w:t>doivent être adaptées en fonction du degré d’autonomie des publics cibles :</w:t>
      </w:r>
    </w:p>
    <w:p w:rsidR="008E6850" w:rsidRPr="002B7B8E" w:rsidRDefault="008E6850" w:rsidP="0086505B">
      <w:pPr>
        <w:spacing w:after="120" w:line="240" w:lineRule="auto"/>
        <w:jc w:val="both"/>
        <w:rPr>
          <w:rFonts w:ascii="Arial" w:hAnsi="Arial" w:cs="Arial"/>
          <w:sz w:val="20"/>
          <w:szCs w:val="20"/>
        </w:rPr>
      </w:pPr>
    </w:p>
    <w:p w:rsidR="008E6850" w:rsidRPr="002B7B8E" w:rsidRDefault="008C1A0B" w:rsidP="0086505B">
      <w:pPr>
        <w:tabs>
          <w:tab w:val="left" w:pos="709"/>
        </w:tabs>
        <w:spacing w:after="120" w:line="240" w:lineRule="auto"/>
        <w:ind w:left="709" w:hanging="425"/>
        <w:jc w:val="both"/>
        <w:rPr>
          <w:rFonts w:ascii="Arial" w:hAnsi="Arial" w:cs="Arial"/>
          <w:sz w:val="20"/>
          <w:szCs w:val="20"/>
        </w:rPr>
      </w:pPr>
      <w:r>
        <w:rPr>
          <w:rFonts w:ascii="MS Gothic" w:eastAsia="MS Gothic" w:hAnsi="MS Gothic" w:cs="MS Gothic"/>
          <w:sz w:val="20"/>
          <w:szCs w:val="20"/>
        </w:rPr>
        <w:tab/>
      </w:r>
      <w:r w:rsidR="008E6850" w:rsidRPr="002B7B8E">
        <w:rPr>
          <w:rFonts w:ascii="MS Gothic" w:eastAsia="MS Gothic" w:hAnsi="MS Gothic" w:cs="MS Gothic" w:hint="eastAsia"/>
          <w:sz w:val="20"/>
          <w:szCs w:val="20"/>
        </w:rPr>
        <w:t>▶</w:t>
      </w:r>
      <w:r w:rsidR="008E6850">
        <w:rPr>
          <w:rFonts w:ascii="MS Gothic" w:eastAsia="MS Gothic" w:hAnsi="MS Gothic" w:cs="MS Gothic"/>
          <w:sz w:val="20"/>
          <w:szCs w:val="20"/>
        </w:rPr>
        <w:tab/>
      </w:r>
      <w:r w:rsidR="008E6850" w:rsidRPr="002B7B8E">
        <w:rPr>
          <w:rFonts w:ascii="Arial" w:hAnsi="Arial" w:cs="Arial"/>
          <w:sz w:val="20"/>
          <w:szCs w:val="20"/>
        </w:rPr>
        <w:t>Pour la population autonome, mettre en place des actions de prévention primaire et secondaire comme les actions collectives de promotion du « bien vieillir », en coordination et en lien avec les acteurs institutionnels (les conseils départementaux, les mutuelles, les caisses de retraite, etc.)</w:t>
      </w:r>
      <w:r w:rsidR="008E6850">
        <w:rPr>
          <w:rFonts w:ascii="Arial" w:hAnsi="Arial" w:cs="Arial"/>
          <w:sz w:val="20"/>
          <w:szCs w:val="20"/>
        </w:rPr>
        <w:t>;</w:t>
      </w:r>
      <w:r w:rsidR="008E6850" w:rsidRPr="002B7B8E">
        <w:rPr>
          <w:rFonts w:ascii="Arial" w:hAnsi="Arial" w:cs="Arial"/>
          <w:sz w:val="20"/>
          <w:szCs w:val="20"/>
        </w:rPr>
        <w:t xml:space="preserve"> organiser le repérage de la fragilité et développer les compétences des professionnels médicaux et non médicaux dans ce domaine</w:t>
      </w:r>
      <w:r w:rsidR="008E6850">
        <w:rPr>
          <w:rFonts w:ascii="Arial" w:hAnsi="Arial" w:cs="Arial"/>
          <w:sz w:val="20"/>
          <w:szCs w:val="20"/>
        </w:rPr>
        <w:t>.</w:t>
      </w:r>
    </w:p>
    <w:p w:rsidR="008E6850" w:rsidRPr="002B7B8E" w:rsidRDefault="008E6850" w:rsidP="0086505B">
      <w:pPr>
        <w:tabs>
          <w:tab w:val="left" w:pos="709"/>
        </w:tabs>
        <w:spacing w:after="120" w:line="240" w:lineRule="auto"/>
        <w:ind w:left="709" w:hanging="425"/>
        <w:jc w:val="both"/>
        <w:rPr>
          <w:rFonts w:ascii="Arial" w:hAnsi="Arial" w:cs="Arial"/>
          <w:sz w:val="20"/>
          <w:szCs w:val="20"/>
        </w:rPr>
      </w:pPr>
      <w:r w:rsidRPr="002B7B8E">
        <w:rPr>
          <w:rFonts w:ascii="Arial" w:hAnsi="Arial" w:cs="Arial"/>
          <w:sz w:val="20"/>
          <w:szCs w:val="20"/>
        </w:rPr>
        <w:t xml:space="preserve"> </w:t>
      </w:r>
      <w:r w:rsidR="008C1A0B">
        <w:rPr>
          <w:rFonts w:ascii="Arial" w:hAnsi="Arial" w:cs="Arial"/>
          <w:sz w:val="20"/>
          <w:szCs w:val="20"/>
        </w:rPr>
        <w:tab/>
      </w:r>
      <w:r w:rsidRPr="002B7B8E">
        <w:rPr>
          <w:rFonts w:ascii="MS Gothic" w:eastAsia="MS Gothic" w:hAnsi="MS Gothic" w:cs="MS Gothic" w:hint="eastAsia"/>
          <w:sz w:val="20"/>
          <w:szCs w:val="20"/>
        </w:rPr>
        <w:t>▶</w:t>
      </w:r>
      <w:r w:rsidRPr="002B7B8E">
        <w:rPr>
          <w:rFonts w:ascii="Arial" w:hAnsi="Arial" w:cs="Arial"/>
          <w:sz w:val="20"/>
          <w:szCs w:val="20"/>
        </w:rPr>
        <w:t xml:space="preserve"> </w:t>
      </w:r>
      <w:r>
        <w:rPr>
          <w:rFonts w:ascii="Arial" w:hAnsi="Arial" w:cs="Arial"/>
          <w:sz w:val="20"/>
          <w:szCs w:val="20"/>
        </w:rPr>
        <w:tab/>
      </w:r>
      <w:r w:rsidRPr="002B7B8E">
        <w:rPr>
          <w:rFonts w:ascii="Arial" w:hAnsi="Arial" w:cs="Arial"/>
          <w:sz w:val="20"/>
          <w:szCs w:val="20"/>
        </w:rPr>
        <w:t xml:space="preserve">Pour la population « complexe », mettre en place </w:t>
      </w:r>
      <w:r>
        <w:rPr>
          <w:rFonts w:ascii="Arial" w:hAnsi="Arial" w:cs="Arial"/>
          <w:sz w:val="20"/>
          <w:szCs w:val="20"/>
        </w:rPr>
        <w:t>d’</w:t>
      </w:r>
      <w:r w:rsidRPr="002B7B8E">
        <w:rPr>
          <w:rFonts w:ascii="Arial" w:hAnsi="Arial" w:cs="Arial"/>
          <w:sz w:val="20"/>
          <w:szCs w:val="20"/>
        </w:rPr>
        <w:t>un volet prévention dans tous les plans d’accompagnement</w:t>
      </w:r>
      <w:r>
        <w:rPr>
          <w:rFonts w:ascii="Arial" w:hAnsi="Arial" w:cs="Arial"/>
          <w:sz w:val="20"/>
          <w:szCs w:val="20"/>
        </w:rPr>
        <w:t>.</w:t>
      </w:r>
    </w:p>
    <w:p w:rsidR="008E6850" w:rsidRDefault="008C1A0B" w:rsidP="0086505B">
      <w:pPr>
        <w:tabs>
          <w:tab w:val="left" w:pos="709"/>
        </w:tabs>
        <w:spacing w:after="120" w:line="240" w:lineRule="auto"/>
        <w:ind w:left="709" w:hanging="425"/>
        <w:jc w:val="both"/>
        <w:rPr>
          <w:rFonts w:ascii="Arial" w:hAnsi="Arial" w:cs="Arial"/>
          <w:sz w:val="20"/>
          <w:szCs w:val="20"/>
        </w:rPr>
      </w:pPr>
      <w:r>
        <w:rPr>
          <w:rFonts w:ascii="Arial" w:hAnsi="Arial" w:cs="Arial"/>
          <w:sz w:val="20"/>
          <w:szCs w:val="20"/>
        </w:rPr>
        <w:tab/>
      </w:r>
      <w:r w:rsidR="008E6850" w:rsidRPr="002B7B8E">
        <w:rPr>
          <w:rFonts w:ascii="Arial" w:hAnsi="Arial" w:cs="Arial"/>
          <w:sz w:val="20"/>
          <w:szCs w:val="20"/>
        </w:rPr>
        <w:t xml:space="preserve"> </w:t>
      </w:r>
      <w:r w:rsidR="008E6850" w:rsidRPr="002B7B8E">
        <w:rPr>
          <w:rFonts w:ascii="MS Gothic" w:eastAsia="MS Gothic" w:hAnsi="MS Gothic" w:cs="MS Gothic" w:hint="eastAsia"/>
          <w:sz w:val="20"/>
          <w:szCs w:val="20"/>
        </w:rPr>
        <w:t>▶</w:t>
      </w:r>
      <w:r w:rsidR="008E6850" w:rsidRPr="002B7B8E">
        <w:rPr>
          <w:rFonts w:ascii="Arial" w:hAnsi="Arial" w:cs="Arial"/>
          <w:sz w:val="20"/>
          <w:szCs w:val="20"/>
        </w:rPr>
        <w:t xml:space="preserve"> </w:t>
      </w:r>
      <w:r w:rsidR="008E6850">
        <w:rPr>
          <w:rFonts w:ascii="Arial" w:hAnsi="Arial" w:cs="Arial"/>
          <w:sz w:val="20"/>
          <w:szCs w:val="20"/>
        </w:rPr>
        <w:tab/>
      </w:r>
      <w:r w:rsidR="008E6850" w:rsidRPr="002B7B8E">
        <w:rPr>
          <w:rFonts w:ascii="Arial" w:hAnsi="Arial" w:cs="Arial"/>
          <w:sz w:val="20"/>
          <w:szCs w:val="20"/>
        </w:rPr>
        <w:t xml:space="preserve">Pour la population accueillie en EHPAD, souvent poly-pathologique </w:t>
      </w:r>
      <w:r w:rsidR="008E6850">
        <w:rPr>
          <w:rFonts w:ascii="Arial" w:hAnsi="Arial" w:cs="Arial"/>
          <w:sz w:val="20"/>
          <w:szCs w:val="20"/>
        </w:rPr>
        <w:t>et</w:t>
      </w:r>
      <w:r w:rsidR="008E6850" w:rsidRPr="002B7B8E">
        <w:rPr>
          <w:rFonts w:ascii="Arial" w:hAnsi="Arial" w:cs="Arial"/>
          <w:sz w:val="20"/>
          <w:szCs w:val="20"/>
        </w:rPr>
        <w:t xml:space="preserve"> dépendante, mettre en place des actions de prévention tertiaire qui seront contractualisées via les CPOM.</w:t>
      </w:r>
    </w:p>
    <w:p w:rsidR="008E6850" w:rsidRDefault="008E6850" w:rsidP="0086505B">
      <w:pPr>
        <w:tabs>
          <w:tab w:val="left" w:pos="709"/>
        </w:tabs>
        <w:spacing w:after="120" w:line="240" w:lineRule="auto"/>
        <w:ind w:left="709" w:hanging="425"/>
        <w:jc w:val="both"/>
        <w:rPr>
          <w:rFonts w:ascii="Arial" w:hAnsi="Arial" w:cs="Arial"/>
          <w:sz w:val="20"/>
          <w:szCs w:val="20"/>
        </w:rPr>
      </w:pPr>
    </w:p>
    <w:p w:rsidR="008E6850" w:rsidRPr="008C1A0B" w:rsidRDefault="008E6850" w:rsidP="008C1A0B">
      <w:pPr>
        <w:spacing w:after="120" w:line="240" w:lineRule="auto"/>
        <w:ind w:left="284"/>
        <w:jc w:val="both"/>
        <w:rPr>
          <w:rFonts w:ascii="Arial" w:hAnsi="Arial" w:cs="Arial"/>
          <w:sz w:val="20"/>
          <w:szCs w:val="20"/>
        </w:rPr>
      </w:pPr>
      <w:r w:rsidRPr="0086505B">
        <w:rPr>
          <w:rFonts w:ascii="Arial" w:hAnsi="Arial" w:cs="Arial"/>
          <w:sz w:val="20"/>
          <w:szCs w:val="20"/>
        </w:rPr>
        <w:t xml:space="preserve">Objectifs complémentaires à ce parcours </w:t>
      </w:r>
      <w:r w:rsidR="008C1A0B" w:rsidRPr="0086505B">
        <w:rPr>
          <w:rFonts w:ascii="Arial" w:hAnsi="Arial" w:cs="Arial"/>
          <w:sz w:val="20"/>
          <w:szCs w:val="20"/>
        </w:rPr>
        <w:t>:</w:t>
      </w:r>
      <w:r w:rsidR="008C1A0B" w:rsidRPr="008C1A0B">
        <w:rPr>
          <w:rFonts w:ascii="Arial" w:hAnsi="Arial" w:cs="Arial"/>
          <w:sz w:val="20"/>
          <w:szCs w:val="20"/>
        </w:rPr>
        <w:t xml:space="preserve"> Promouvoir</w:t>
      </w:r>
      <w:r w:rsidRPr="008C1A0B">
        <w:rPr>
          <w:rFonts w:ascii="Arial" w:hAnsi="Arial" w:cs="Arial"/>
          <w:sz w:val="20"/>
          <w:szCs w:val="20"/>
        </w:rPr>
        <w:t xml:space="preserve"> la santé bucco-dentaire, auprès des aidants professionnels et non-professionnels, du secteur sanitaire et médico-social, des personnes âgées dépendantes.</w:t>
      </w:r>
    </w:p>
    <w:p w:rsidR="008E6850" w:rsidRPr="00AD2DE1" w:rsidRDefault="008E6850" w:rsidP="0086505B">
      <w:pPr>
        <w:spacing w:after="120" w:line="240" w:lineRule="auto"/>
        <w:jc w:val="both"/>
        <w:rPr>
          <w:rFonts w:ascii="Arial" w:hAnsi="Arial" w:cs="Arial"/>
          <w:b/>
          <w:sz w:val="20"/>
          <w:szCs w:val="20"/>
        </w:rPr>
      </w:pPr>
    </w:p>
    <w:p w:rsidR="0086505B" w:rsidRPr="00AD2DE1" w:rsidRDefault="0086505B" w:rsidP="0086505B">
      <w:pPr>
        <w:spacing w:after="120" w:line="240" w:lineRule="auto"/>
        <w:jc w:val="both"/>
        <w:rPr>
          <w:rFonts w:ascii="Arial" w:hAnsi="Arial" w:cs="Arial"/>
          <w:b/>
          <w:sz w:val="20"/>
          <w:szCs w:val="20"/>
        </w:rPr>
      </w:pPr>
      <w:r w:rsidRPr="00AD2DE1">
        <w:rPr>
          <w:rFonts w:ascii="Arial" w:hAnsi="Arial" w:cs="Arial"/>
          <w:b/>
          <w:sz w:val="20"/>
          <w:szCs w:val="20"/>
        </w:rPr>
        <w:t>Dans ce contexte national et régional de déploiement de mesures de prévention de la perte d’autonomie</w:t>
      </w:r>
      <w:r w:rsidR="00AD2DE1" w:rsidRPr="00AD2DE1">
        <w:rPr>
          <w:rFonts w:ascii="Arial" w:hAnsi="Arial" w:cs="Arial"/>
          <w:b/>
          <w:sz w:val="20"/>
          <w:szCs w:val="20"/>
        </w:rPr>
        <w:t>, l’</w:t>
      </w:r>
      <w:r w:rsidR="002D6FEB">
        <w:rPr>
          <w:rFonts w:ascii="Arial" w:hAnsi="Arial" w:cs="Arial"/>
          <w:b/>
          <w:sz w:val="20"/>
          <w:szCs w:val="20"/>
        </w:rPr>
        <w:t>A</w:t>
      </w:r>
      <w:r w:rsidRPr="00AD2DE1">
        <w:rPr>
          <w:rFonts w:ascii="Arial" w:hAnsi="Arial" w:cs="Arial"/>
          <w:b/>
          <w:sz w:val="20"/>
          <w:szCs w:val="20"/>
        </w:rPr>
        <w:t xml:space="preserve">gence </w:t>
      </w:r>
      <w:r w:rsidR="002D6FEB">
        <w:rPr>
          <w:rFonts w:ascii="Arial" w:hAnsi="Arial" w:cs="Arial"/>
          <w:b/>
          <w:sz w:val="20"/>
          <w:szCs w:val="20"/>
        </w:rPr>
        <w:t>R</w:t>
      </w:r>
      <w:r w:rsidRPr="00AD2DE1">
        <w:rPr>
          <w:rFonts w:ascii="Arial" w:hAnsi="Arial" w:cs="Arial"/>
          <w:b/>
          <w:sz w:val="20"/>
          <w:szCs w:val="20"/>
        </w:rPr>
        <w:t xml:space="preserve">égionale </w:t>
      </w:r>
      <w:r w:rsidR="00AD2DE1" w:rsidRPr="00AD2DE1">
        <w:rPr>
          <w:rFonts w:ascii="Arial" w:hAnsi="Arial" w:cs="Arial"/>
          <w:b/>
          <w:sz w:val="20"/>
          <w:szCs w:val="20"/>
        </w:rPr>
        <w:t xml:space="preserve">de </w:t>
      </w:r>
      <w:r w:rsidR="002D6FEB">
        <w:rPr>
          <w:rFonts w:ascii="Arial" w:hAnsi="Arial" w:cs="Arial"/>
          <w:b/>
          <w:sz w:val="20"/>
          <w:szCs w:val="20"/>
        </w:rPr>
        <w:t>S</w:t>
      </w:r>
      <w:r w:rsidR="00AD2DE1" w:rsidRPr="00AD2DE1">
        <w:rPr>
          <w:rFonts w:ascii="Arial" w:hAnsi="Arial" w:cs="Arial"/>
          <w:b/>
          <w:sz w:val="20"/>
          <w:szCs w:val="20"/>
        </w:rPr>
        <w:t xml:space="preserve">anté </w:t>
      </w:r>
      <w:r w:rsidRPr="00AD2DE1">
        <w:rPr>
          <w:rFonts w:ascii="Arial" w:hAnsi="Arial" w:cs="Arial"/>
          <w:b/>
          <w:sz w:val="20"/>
          <w:szCs w:val="20"/>
        </w:rPr>
        <w:t xml:space="preserve">Grand Est lance un </w:t>
      </w:r>
      <w:r w:rsidR="00AD2DE1" w:rsidRPr="00AD2DE1">
        <w:rPr>
          <w:rFonts w:ascii="Arial" w:hAnsi="Arial" w:cs="Arial"/>
          <w:b/>
          <w:sz w:val="20"/>
          <w:szCs w:val="20"/>
        </w:rPr>
        <w:t>appel</w:t>
      </w:r>
      <w:r w:rsidRPr="00AD2DE1">
        <w:rPr>
          <w:rFonts w:ascii="Arial" w:hAnsi="Arial" w:cs="Arial"/>
          <w:b/>
          <w:sz w:val="20"/>
          <w:szCs w:val="20"/>
        </w:rPr>
        <w:t xml:space="preserve"> à manifestation d’intérêt pour la mise en place d’une équipe mobile de prévention territoriale à titre e</w:t>
      </w:r>
      <w:r w:rsidR="00AD2DE1">
        <w:rPr>
          <w:rFonts w:ascii="Arial" w:hAnsi="Arial" w:cs="Arial"/>
          <w:b/>
          <w:sz w:val="20"/>
          <w:szCs w:val="20"/>
        </w:rPr>
        <w:t>xpérimental</w:t>
      </w:r>
      <w:r w:rsidR="002D70AE">
        <w:rPr>
          <w:rFonts w:ascii="Arial" w:hAnsi="Arial" w:cs="Arial"/>
          <w:b/>
          <w:sz w:val="20"/>
          <w:szCs w:val="20"/>
        </w:rPr>
        <w:t xml:space="preserve"> dans </w:t>
      </w:r>
      <w:r w:rsidR="008932A5">
        <w:rPr>
          <w:rFonts w:ascii="Arial" w:hAnsi="Arial" w:cs="Arial"/>
          <w:b/>
          <w:sz w:val="20"/>
          <w:szCs w:val="20"/>
        </w:rPr>
        <w:t>le département</w:t>
      </w:r>
      <w:r w:rsidR="00382915">
        <w:rPr>
          <w:rFonts w:ascii="Arial" w:hAnsi="Arial" w:cs="Arial"/>
          <w:b/>
          <w:sz w:val="20"/>
          <w:szCs w:val="20"/>
        </w:rPr>
        <w:t xml:space="preserve"> des Ardennes.</w:t>
      </w:r>
    </w:p>
    <w:p w:rsidR="008E6850" w:rsidRPr="00DE5341" w:rsidRDefault="00AD2DE1" w:rsidP="00AD2DE1">
      <w:pPr>
        <w:pStyle w:val="Titre1"/>
        <w:rPr>
          <w:color w:val="0070C0"/>
          <w:u w:val="single"/>
        </w:rPr>
      </w:pPr>
      <w:r w:rsidRPr="00DE5341">
        <w:rPr>
          <w:color w:val="0070C0"/>
        </w:rPr>
        <w:t>3. Enjeux et objectifs du projet</w:t>
      </w:r>
    </w:p>
    <w:p w:rsidR="008E6850" w:rsidRPr="002B7B8E" w:rsidRDefault="008E6850" w:rsidP="0086505B">
      <w:pPr>
        <w:autoSpaceDE w:val="0"/>
        <w:autoSpaceDN w:val="0"/>
        <w:adjustRightInd w:val="0"/>
        <w:spacing w:after="120" w:line="240" w:lineRule="auto"/>
        <w:jc w:val="both"/>
        <w:rPr>
          <w:rFonts w:ascii="Arial" w:hAnsi="Arial" w:cs="Arial"/>
          <w:bCs/>
          <w:color w:val="000000"/>
          <w:sz w:val="20"/>
          <w:szCs w:val="20"/>
        </w:rPr>
      </w:pPr>
    </w:p>
    <w:p w:rsidR="00AD2DE1" w:rsidRDefault="008E6850" w:rsidP="0086505B">
      <w:pPr>
        <w:spacing w:after="120" w:line="240" w:lineRule="auto"/>
        <w:jc w:val="both"/>
        <w:rPr>
          <w:rFonts w:ascii="Arial" w:hAnsi="Arial" w:cs="Arial"/>
          <w:sz w:val="20"/>
          <w:szCs w:val="20"/>
        </w:rPr>
      </w:pPr>
      <w:r>
        <w:rPr>
          <w:rFonts w:ascii="Arial" w:hAnsi="Arial" w:cs="Arial"/>
          <w:sz w:val="20"/>
          <w:szCs w:val="20"/>
        </w:rPr>
        <w:t>Po</w:t>
      </w:r>
      <w:r w:rsidR="00AD2DE1">
        <w:rPr>
          <w:rFonts w:ascii="Arial" w:hAnsi="Arial" w:cs="Arial"/>
          <w:sz w:val="20"/>
          <w:szCs w:val="20"/>
        </w:rPr>
        <w:t xml:space="preserve">ur répondre à ces orientations </w:t>
      </w:r>
      <w:r>
        <w:rPr>
          <w:rFonts w:ascii="Arial" w:hAnsi="Arial" w:cs="Arial"/>
          <w:sz w:val="20"/>
          <w:szCs w:val="20"/>
        </w:rPr>
        <w:t xml:space="preserve">et mettre en œuvre des actions de prévention de l’autonomie dès le domicile de la personne âgée, </w:t>
      </w:r>
      <w:r w:rsidRPr="002B7B8E">
        <w:rPr>
          <w:rFonts w:ascii="Arial" w:hAnsi="Arial" w:cs="Arial"/>
          <w:sz w:val="20"/>
          <w:szCs w:val="20"/>
        </w:rPr>
        <w:t xml:space="preserve">l’Agence </w:t>
      </w:r>
      <w:r w:rsidR="002D6FEB">
        <w:rPr>
          <w:rFonts w:ascii="Arial" w:hAnsi="Arial" w:cs="Arial"/>
          <w:sz w:val="20"/>
          <w:szCs w:val="20"/>
        </w:rPr>
        <w:t>R</w:t>
      </w:r>
      <w:r w:rsidRPr="002B7B8E">
        <w:rPr>
          <w:rFonts w:ascii="Arial" w:hAnsi="Arial" w:cs="Arial"/>
          <w:sz w:val="20"/>
          <w:szCs w:val="20"/>
        </w:rPr>
        <w:t xml:space="preserve">égionale de </w:t>
      </w:r>
      <w:r w:rsidR="002D6FEB">
        <w:rPr>
          <w:rFonts w:ascii="Arial" w:hAnsi="Arial" w:cs="Arial"/>
          <w:sz w:val="20"/>
          <w:szCs w:val="20"/>
        </w:rPr>
        <w:t>S</w:t>
      </w:r>
      <w:r w:rsidRPr="002B7B8E">
        <w:rPr>
          <w:rFonts w:ascii="Arial" w:hAnsi="Arial" w:cs="Arial"/>
          <w:sz w:val="20"/>
          <w:szCs w:val="20"/>
        </w:rPr>
        <w:t xml:space="preserve">anté Grand Est </w:t>
      </w:r>
      <w:proofErr w:type="spellStart"/>
      <w:r w:rsidR="00AD2DE1">
        <w:rPr>
          <w:rFonts w:ascii="Arial" w:hAnsi="Arial" w:cs="Arial"/>
          <w:sz w:val="20"/>
          <w:szCs w:val="20"/>
        </w:rPr>
        <w:t>souhaite</w:t>
      </w:r>
      <w:proofErr w:type="spellEnd"/>
      <w:r w:rsidRPr="002B7B8E">
        <w:rPr>
          <w:rFonts w:ascii="Arial" w:hAnsi="Arial" w:cs="Arial"/>
          <w:sz w:val="20"/>
          <w:szCs w:val="20"/>
        </w:rPr>
        <w:t xml:space="preserve"> expérimenter la création d’équipes </w:t>
      </w:r>
      <w:r w:rsidR="008C1A0B">
        <w:rPr>
          <w:rFonts w:ascii="Arial" w:hAnsi="Arial" w:cs="Arial"/>
          <w:sz w:val="20"/>
          <w:szCs w:val="20"/>
        </w:rPr>
        <w:t xml:space="preserve">mobiles </w:t>
      </w:r>
      <w:r w:rsidRPr="002B7B8E">
        <w:rPr>
          <w:rFonts w:ascii="Arial" w:hAnsi="Arial" w:cs="Arial"/>
          <w:sz w:val="20"/>
          <w:szCs w:val="20"/>
        </w:rPr>
        <w:t>territoriales de pré</w:t>
      </w:r>
      <w:r>
        <w:rPr>
          <w:rFonts w:ascii="Arial" w:hAnsi="Arial" w:cs="Arial"/>
          <w:sz w:val="20"/>
          <w:szCs w:val="20"/>
        </w:rPr>
        <w:t>vention de la perte d’autonomie</w:t>
      </w:r>
      <w:r w:rsidR="00AD2DE1">
        <w:rPr>
          <w:rFonts w:ascii="Arial" w:hAnsi="Arial" w:cs="Arial"/>
          <w:sz w:val="20"/>
          <w:szCs w:val="20"/>
        </w:rPr>
        <w:t xml:space="preserve"> destinées aux personnes âgées de plus de 60 ans résident en EHPAD ou au domi</w:t>
      </w:r>
      <w:r w:rsidR="00F8027F">
        <w:rPr>
          <w:rFonts w:ascii="Arial" w:hAnsi="Arial" w:cs="Arial"/>
          <w:sz w:val="20"/>
          <w:szCs w:val="20"/>
        </w:rPr>
        <w:t>ci</w:t>
      </w:r>
      <w:r w:rsidR="00AD2DE1">
        <w:rPr>
          <w:rFonts w:ascii="Arial" w:hAnsi="Arial" w:cs="Arial"/>
          <w:sz w:val="20"/>
          <w:szCs w:val="20"/>
        </w:rPr>
        <w:t>le.</w:t>
      </w:r>
    </w:p>
    <w:p w:rsidR="008E6850" w:rsidRPr="002B7B8E" w:rsidRDefault="008E6850" w:rsidP="0086505B">
      <w:pPr>
        <w:spacing w:after="120" w:line="240" w:lineRule="auto"/>
        <w:jc w:val="both"/>
        <w:rPr>
          <w:rFonts w:ascii="Arial" w:hAnsi="Arial" w:cs="Arial"/>
          <w:sz w:val="20"/>
          <w:szCs w:val="20"/>
        </w:rPr>
      </w:pPr>
      <w:r>
        <w:rPr>
          <w:rFonts w:ascii="Arial" w:hAnsi="Arial" w:cs="Arial"/>
          <w:sz w:val="20"/>
          <w:szCs w:val="20"/>
        </w:rPr>
        <w:t>L’Agence Régionale de S</w:t>
      </w:r>
      <w:r w:rsidRPr="002B7B8E">
        <w:rPr>
          <w:rFonts w:ascii="Arial" w:hAnsi="Arial" w:cs="Arial"/>
          <w:sz w:val="20"/>
          <w:szCs w:val="20"/>
        </w:rPr>
        <w:t>anté Grand Est a fait le choix d’utiliser les possibilités ouvertes par le décret du 29 décembre 2017 pour proposer un</w:t>
      </w:r>
      <w:r>
        <w:rPr>
          <w:rFonts w:ascii="Arial" w:hAnsi="Arial" w:cs="Arial"/>
          <w:sz w:val="20"/>
          <w:szCs w:val="20"/>
        </w:rPr>
        <w:t xml:space="preserve"> appel </w:t>
      </w:r>
      <w:r w:rsidRPr="002B7B8E">
        <w:rPr>
          <w:rFonts w:ascii="Arial" w:hAnsi="Arial" w:cs="Arial"/>
          <w:sz w:val="20"/>
          <w:szCs w:val="20"/>
        </w:rPr>
        <w:t>à manifestation d’intérêt (AMI)</w:t>
      </w:r>
      <w:r>
        <w:rPr>
          <w:rFonts w:ascii="Arial" w:hAnsi="Arial" w:cs="Arial"/>
          <w:sz w:val="20"/>
          <w:szCs w:val="20"/>
        </w:rPr>
        <w:t>,</w:t>
      </w:r>
      <w:r w:rsidRPr="002B7B8E">
        <w:rPr>
          <w:rFonts w:ascii="Arial" w:hAnsi="Arial" w:cs="Arial"/>
          <w:sz w:val="20"/>
          <w:szCs w:val="20"/>
        </w:rPr>
        <w:t xml:space="preserve"> </w:t>
      </w:r>
      <w:r>
        <w:rPr>
          <w:rFonts w:ascii="Arial" w:hAnsi="Arial" w:cs="Arial"/>
          <w:sz w:val="20"/>
          <w:szCs w:val="20"/>
        </w:rPr>
        <w:t>q</w:t>
      </w:r>
      <w:r w:rsidRPr="002B7B8E">
        <w:rPr>
          <w:rFonts w:ascii="Arial" w:hAnsi="Arial" w:cs="Arial"/>
          <w:sz w:val="20"/>
          <w:szCs w:val="20"/>
        </w:rPr>
        <w:t xml:space="preserve">ui permettra </w:t>
      </w:r>
      <w:r>
        <w:rPr>
          <w:rFonts w:ascii="Arial" w:hAnsi="Arial" w:cs="Arial"/>
          <w:sz w:val="20"/>
          <w:szCs w:val="20"/>
        </w:rPr>
        <w:t xml:space="preserve">une </w:t>
      </w:r>
      <w:r w:rsidRPr="002B7B8E">
        <w:rPr>
          <w:rFonts w:ascii="Arial" w:hAnsi="Arial" w:cs="Arial"/>
          <w:sz w:val="20"/>
          <w:szCs w:val="20"/>
        </w:rPr>
        <w:t xml:space="preserve">expérimentation pour des </w:t>
      </w:r>
      <w:r w:rsidR="007A4443">
        <w:rPr>
          <w:rFonts w:ascii="Arial" w:hAnsi="Arial" w:cs="Arial"/>
          <w:sz w:val="20"/>
          <w:szCs w:val="20"/>
        </w:rPr>
        <w:t>porteurs</w:t>
      </w:r>
      <w:r w:rsidR="00F8027F">
        <w:rPr>
          <w:rFonts w:ascii="Arial" w:hAnsi="Arial" w:cs="Arial"/>
          <w:sz w:val="20"/>
          <w:szCs w:val="20"/>
        </w:rPr>
        <w:t xml:space="preserve"> de projet</w:t>
      </w:r>
      <w:r w:rsidRPr="002B7B8E">
        <w:rPr>
          <w:rFonts w:ascii="Arial" w:hAnsi="Arial" w:cs="Arial"/>
          <w:sz w:val="20"/>
          <w:szCs w:val="20"/>
        </w:rPr>
        <w:t xml:space="preserve"> déjà implantés dans </w:t>
      </w:r>
      <w:r w:rsidR="008932A5">
        <w:rPr>
          <w:rFonts w:ascii="Arial" w:hAnsi="Arial" w:cs="Arial"/>
          <w:sz w:val="20"/>
          <w:szCs w:val="20"/>
        </w:rPr>
        <w:t>le</w:t>
      </w:r>
      <w:r w:rsidR="008932A5" w:rsidRPr="002B7B8E">
        <w:rPr>
          <w:rFonts w:ascii="Arial" w:hAnsi="Arial" w:cs="Arial"/>
          <w:sz w:val="20"/>
          <w:szCs w:val="20"/>
        </w:rPr>
        <w:t xml:space="preserve"> département</w:t>
      </w:r>
      <w:r w:rsidR="00382915">
        <w:rPr>
          <w:rFonts w:ascii="Arial" w:hAnsi="Arial" w:cs="Arial"/>
          <w:sz w:val="20"/>
          <w:szCs w:val="20"/>
        </w:rPr>
        <w:t xml:space="preserve"> des Ardennes.</w:t>
      </w:r>
    </w:p>
    <w:p w:rsidR="008E6850" w:rsidRDefault="008E6850" w:rsidP="0086505B">
      <w:pPr>
        <w:spacing w:after="120" w:line="240" w:lineRule="auto"/>
        <w:jc w:val="both"/>
        <w:rPr>
          <w:rFonts w:ascii="Arial" w:hAnsi="Arial" w:cs="Arial"/>
          <w:sz w:val="20"/>
          <w:szCs w:val="20"/>
        </w:rPr>
      </w:pPr>
      <w:r w:rsidRPr="002B7B8E">
        <w:rPr>
          <w:rFonts w:ascii="Arial" w:hAnsi="Arial" w:cs="Arial"/>
          <w:sz w:val="20"/>
          <w:szCs w:val="20"/>
        </w:rPr>
        <w:t>Cette nouvelle dynamique</w:t>
      </w:r>
      <w:r w:rsidR="00AD2DE1">
        <w:rPr>
          <w:rFonts w:ascii="Arial" w:hAnsi="Arial" w:cs="Arial"/>
          <w:sz w:val="20"/>
          <w:szCs w:val="20"/>
        </w:rPr>
        <w:t xml:space="preserve"> engage</w:t>
      </w:r>
      <w:r w:rsidRPr="002B7B8E">
        <w:rPr>
          <w:rFonts w:ascii="Arial" w:hAnsi="Arial" w:cs="Arial"/>
          <w:sz w:val="20"/>
          <w:szCs w:val="20"/>
        </w:rPr>
        <w:t xml:space="preserve"> l’A</w:t>
      </w:r>
      <w:r w:rsidR="00AD2DE1">
        <w:rPr>
          <w:rFonts w:ascii="Arial" w:hAnsi="Arial" w:cs="Arial"/>
          <w:sz w:val="20"/>
          <w:szCs w:val="20"/>
        </w:rPr>
        <w:t xml:space="preserve">RS Grand Est et les porteurs de projet </w:t>
      </w:r>
      <w:r>
        <w:rPr>
          <w:rFonts w:ascii="Arial" w:hAnsi="Arial" w:cs="Arial"/>
          <w:sz w:val="20"/>
          <w:szCs w:val="20"/>
        </w:rPr>
        <w:t>dans</w:t>
      </w:r>
      <w:r w:rsidR="00F8027F">
        <w:rPr>
          <w:rFonts w:ascii="Arial" w:hAnsi="Arial" w:cs="Arial"/>
          <w:sz w:val="20"/>
          <w:szCs w:val="20"/>
        </w:rPr>
        <w:t xml:space="preserve"> </w:t>
      </w:r>
      <w:r w:rsidRPr="002B7B8E">
        <w:rPr>
          <w:rFonts w:ascii="Arial" w:hAnsi="Arial" w:cs="Arial"/>
          <w:sz w:val="20"/>
          <w:szCs w:val="20"/>
        </w:rPr>
        <w:t>la mise en œuvre rapide de solutions nouvelles</w:t>
      </w:r>
      <w:r>
        <w:rPr>
          <w:rFonts w:ascii="Arial" w:hAnsi="Arial" w:cs="Arial"/>
          <w:sz w:val="20"/>
          <w:szCs w:val="20"/>
        </w:rPr>
        <w:t xml:space="preserve"> qui</w:t>
      </w:r>
      <w:r w:rsidRPr="002B7B8E">
        <w:rPr>
          <w:rFonts w:ascii="Arial" w:hAnsi="Arial" w:cs="Arial"/>
          <w:sz w:val="20"/>
          <w:szCs w:val="20"/>
        </w:rPr>
        <w:t xml:space="preserve"> perme</w:t>
      </w:r>
      <w:r>
        <w:rPr>
          <w:rFonts w:ascii="Arial" w:hAnsi="Arial" w:cs="Arial"/>
          <w:sz w:val="20"/>
          <w:szCs w:val="20"/>
        </w:rPr>
        <w:t>ttront</w:t>
      </w:r>
      <w:r w:rsidRPr="002B7B8E">
        <w:rPr>
          <w:rFonts w:ascii="Arial" w:hAnsi="Arial" w:cs="Arial"/>
          <w:sz w:val="20"/>
          <w:szCs w:val="20"/>
        </w:rPr>
        <w:t xml:space="preserve"> </w:t>
      </w:r>
      <w:r w:rsidR="007A4443">
        <w:rPr>
          <w:rFonts w:ascii="Arial" w:hAnsi="Arial" w:cs="Arial"/>
          <w:sz w:val="20"/>
          <w:szCs w:val="20"/>
        </w:rPr>
        <w:t>notamment d’inscrire les actions durablement et construite avec l’appui d’une équipe pluridisciplinaire adossée à un EHPAD ou un SSIAD.</w:t>
      </w:r>
    </w:p>
    <w:p w:rsidR="00F8027F" w:rsidRDefault="00F8027F" w:rsidP="0086505B">
      <w:pPr>
        <w:spacing w:after="120" w:line="240" w:lineRule="auto"/>
        <w:jc w:val="both"/>
        <w:rPr>
          <w:rFonts w:ascii="Arial" w:hAnsi="Arial" w:cs="Arial"/>
          <w:sz w:val="20"/>
          <w:szCs w:val="20"/>
        </w:rPr>
      </w:pPr>
      <w:r w:rsidRPr="00F8027F">
        <w:rPr>
          <w:rFonts w:ascii="Arial" w:hAnsi="Arial" w:cs="Arial"/>
          <w:sz w:val="20"/>
          <w:szCs w:val="20"/>
        </w:rPr>
        <w:t xml:space="preserve">Acteur incontournable du maintien à domicile, le service de soins infirmiers à domicile est un service médico-social qui assure, sur prescription médicale, au domicile des personnes ou substitut du domicile, des soins infirmiers et d’hygiène générale. Depuis le décret n°2004-613 du 25 juin 2004 relatif aux conditions techniques d'organisation et de fonctionnement des services de soins infirmiers à domicile, des services d'aide et d'accompagnement à domicile et des services polyvalents d'aide et de soins à domicile et la circulaire DGAS/2C/2005/111 du 28 février 2005 relative aux conditions d’autorisation et de fonctionnement des services de soins infirmiers à domicile, les SSIAD ont vu leurs missions s’élargir, d’une part en termes de publics, pouvant être maintenant ouverts aux personnes âgées de moins de 60 ans, atteintes de maladies chroniques ou handicapées, d’autre part en termes de compétences, puisque </w:t>
      </w:r>
      <w:r w:rsidRPr="00F8027F">
        <w:rPr>
          <w:rFonts w:ascii="Arial" w:hAnsi="Arial" w:cs="Arial"/>
          <w:sz w:val="20"/>
          <w:szCs w:val="20"/>
        </w:rPr>
        <w:lastRenderedPageBreak/>
        <w:t>leurs équipes peuvent dorénavant être enrichies de la présence de personnels de réadaptation, ergothérapeutes et psychologues.</w:t>
      </w:r>
    </w:p>
    <w:p w:rsidR="008E6850" w:rsidRDefault="008E6850" w:rsidP="0086505B">
      <w:pPr>
        <w:spacing w:after="120" w:line="240" w:lineRule="auto"/>
        <w:jc w:val="both"/>
        <w:rPr>
          <w:rFonts w:ascii="Arial" w:hAnsi="Arial" w:cs="Arial"/>
          <w:color w:val="000000" w:themeColor="text1"/>
          <w:sz w:val="20"/>
          <w:szCs w:val="20"/>
        </w:rPr>
      </w:pPr>
      <w:r>
        <w:rPr>
          <w:rFonts w:ascii="Arial" w:hAnsi="Arial" w:cs="Arial"/>
          <w:color w:val="000000" w:themeColor="text1"/>
          <w:sz w:val="20"/>
          <w:szCs w:val="20"/>
        </w:rPr>
        <w:t>C</w:t>
      </w:r>
      <w:r w:rsidRPr="002B7B8E">
        <w:rPr>
          <w:rFonts w:ascii="Arial" w:hAnsi="Arial" w:cs="Arial"/>
          <w:color w:val="000000" w:themeColor="text1"/>
          <w:sz w:val="20"/>
          <w:szCs w:val="20"/>
        </w:rPr>
        <w:t>et AMI</w:t>
      </w:r>
      <w:r>
        <w:rPr>
          <w:rFonts w:ascii="Arial" w:hAnsi="Arial" w:cs="Arial"/>
          <w:color w:val="000000" w:themeColor="text1"/>
          <w:sz w:val="20"/>
          <w:szCs w:val="20"/>
        </w:rPr>
        <w:t xml:space="preserve"> est </w:t>
      </w:r>
      <w:r w:rsidR="007A4443">
        <w:rPr>
          <w:rFonts w:ascii="Arial" w:hAnsi="Arial" w:cs="Arial"/>
          <w:color w:val="000000" w:themeColor="text1"/>
          <w:sz w:val="20"/>
          <w:szCs w:val="20"/>
        </w:rPr>
        <w:t xml:space="preserve">donc </w:t>
      </w:r>
      <w:r>
        <w:rPr>
          <w:rFonts w:ascii="Arial" w:hAnsi="Arial" w:cs="Arial"/>
          <w:color w:val="000000" w:themeColor="text1"/>
          <w:sz w:val="20"/>
          <w:szCs w:val="20"/>
        </w:rPr>
        <w:t>ouvert</w:t>
      </w:r>
      <w:r w:rsidRPr="002B7B8E">
        <w:rPr>
          <w:rFonts w:ascii="Arial" w:hAnsi="Arial" w:cs="Arial"/>
          <w:color w:val="000000" w:themeColor="text1"/>
          <w:sz w:val="20"/>
          <w:szCs w:val="20"/>
        </w:rPr>
        <w:t xml:space="preserve"> à tous les </w:t>
      </w:r>
      <w:r>
        <w:rPr>
          <w:rFonts w:ascii="Arial" w:hAnsi="Arial" w:cs="Arial"/>
          <w:color w:val="000000" w:themeColor="text1"/>
          <w:sz w:val="20"/>
          <w:szCs w:val="20"/>
        </w:rPr>
        <w:t xml:space="preserve">EHPAD et </w:t>
      </w:r>
      <w:r w:rsidRPr="002B7B8E">
        <w:rPr>
          <w:rFonts w:ascii="Arial" w:hAnsi="Arial" w:cs="Arial"/>
          <w:color w:val="000000" w:themeColor="text1"/>
          <w:sz w:val="20"/>
          <w:szCs w:val="20"/>
        </w:rPr>
        <w:t>SSIAD présent</w:t>
      </w:r>
      <w:r>
        <w:rPr>
          <w:rFonts w:ascii="Arial" w:hAnsi="Arial" w:cs="Arial"/>
          <w:color w:val="000000" w:themeColor="text1"/>
          <w:sz w:val="20"/>
          <w:szCs w:val="20"/>
        </w:rPr>
        <w:t>s</w:t>
      </w:r>
      <w:r w:rsidRPr="002B7B8E">
        <w:rPr>
          <w:rFonts w:ascii="Arial" w:hAnsi="Arial" w:cs="Arial"/>
          <w:color w:val="000000" w:themeColor="text1"/>
          <w:sz w:val="20"/>
          <w:szCs w:val="20"/>
        </w:rPr>
        <w:t xml:space="preserve"> sur le </w:t>
      </w:r>
      <w:r w:rsidR="001F2225">
        <w:rPr>
          <w:rFonts w:ascii="Arial" w:hAnsi="Arial" w:cs="Arial"/>
          <w:color w:val="000000" w:themeColor="text1"/>
          <w:sz w:val="20"/>
          <w:szCs w:val="20"/>
        </w:rPr>
        <w:t>département précité</w:t>
      </w:r>
      <w:r w:rsidRPr="002B7B8E">
        <w:rPr>
          <w:rFonts w:ascii="Arial" w:hAnsi="Arial" w:cs="Arial"/>
          <w:color w:val="000000" w:themeColor="text1"/>
          <w:sz w:val="20"/>
          <w:szCs w:val="20"/>
        </w:rPr>
        <w:t xml:space="preserve"> qui s’engageront dans cette démarche de création d’équipes territoriales de prévention de </w:t>
      </w:r>
      <w:r>
        <w:rPr>
          <w:rFonts w:ascii="Arial" w:hAnsi="Arial" w:cs="Arial"/>
          <w:color w:val="000000" w:themeColor="text1"/>
          <w:sz w:val="20"/>
          <w:szCs w:val="20"/>
        </w:rPr>
        <w:t>l</w:t>
      </w:r>
      <w:r w:rsidRPr="002B7B8E">
        <w:rPr>
          <w:rFonts w:ascii="Arial" w:hAnsi="Arial" w:cs="Arial"/>
          <w:color w:val="000000" w:themeColor="text1"/>
          <w:sz w:val="20"/>
          <w:szCs w:val="20"/>
        </w:rPr>
        <w:t>’autonomie</w:t>
      </w:r>
      <w:r>
        <w:rPr>
          <w:rFonts w:ascii="Arial" w:hAnsi="Arial" w:cs="Arial"/>
          <w:color w:val="000000" w:themeColor="text1"/>
          <w:sz w:val="20"/>
          <w:szCs w:val="20"/>
        </w:rPr>
        <w:t>.</w:t>
      </w:r>
    </w:p>
    <w:p w:rsidR="007A4443" w:rsidRDefault="007A4443" w:rsidP="0086505B">
      <w:pPr>
        <w:spacing w:after="120" w:line="240" w:lineRule="auto"/>
        <w:jc w:val="both"/>
        <w:rPr>
          <w:rFonts w:ascii="Arial" w:hAnsi="Arial" w:cs="Arial"/>
          <w:color w:val="000000" w:themeColor="text1"/>
          <w:sz w:val="20"/>
          <w:szCs w:val="20"/>
        </w:rPr>
      </w:pPr>
    </w:p>
    <w:p w:rsidR="00B97DE6" w:rsidRPr="002B7B8E" w:rsidRDefault="00C606BE" w:rsidP="0086505B">
      <w:pPr>
        <w:spacing w:after="120" w:line="240" w:lineRule="auto"/>
        <w:jc w:val="both"/>
        <w:rPr>
          <w:rFonts w:ascii="Arial" w:hAnsi="Arial" w:cs="Arial"/>
          <w:color w:val="000000" w:themeColor="text1"/>
          <w:sz w:val="20"/>
          <w:szCs w:val="20"/>
        </w:rPr>
      </w:pPr>
      <w:r>
        <w:rPr>
          <w:rFonts w:ascii="Arial" w:hAnsi="Arial" w:cs="Arial"/>
          <w:color w:val="000000" w:themeColor="text1"/>
          <w:sz w:val="20"/>
          <w:szCs w:val="20"/>
        </w:rPr>
        <w:t>Ce projet vise à :</w:t>
      </w:r>
    </w:p>
    <w:p w:rsidR="008E6850" w:rsidRPr="002B7B8E" w:rsidRDefault="008E6850" w:rsidP="0086505B">
      <w:pPr>
        <w:pStyle w:val="Default"/>
        <w:numPr>
          <w:ilvl w:val="0"/>
          <w:numId w:val="5"/>
        </w:numPr>
        <w:spacing w:after="120"/>
        <w:jc w:val="both"/>
        <w:rPr>
          <w:rFonts w:ascii="Arial" w:hAnsi="Arial" w:cs="Arial"/>
          <w:sz w:val="20"/>
          <w:szCs w:val="20"/>
        </w:rPr>
      </w:pPr>
      <w:r w:rsidRPr="002B7B8E">
        <w:rPr>
          <w:rFonts w:ascii="Arial" w:hAnsi="Arial" w:cs="Arial"/>
          <w:sz w:val="20"/>
          <w:szCs w:val="20"/>
        </w:rPr>
        <w:t>Mobiliser les ressources et l’offre contribuant à la prévention de la perte d’autonomie de la personne âgée sur chaque territoire</w:t>
      </w:r>
      <w:r>
        <w:rPr>
          <w:rFonts w:ascii="Arial" w:hAnsi="Arial" w:cs="Arial"/>
          <w:sz w:val="20"/>
          <w:szCs w:val="20"/>
        </w:rPr>
        <w:t>.</w:t>
      </w:r>
    </w:p>
    <w:p w:rsidR="008E6850" w:rsidRPr="002B7B8E" w:rsidRDefault="008E6850" w:rsidP="0086505B">
      <w:pPr>
        <w:pStyle w:val="Default"/>
        <w:numPr>
          <w:ilvl w:val="0"/>
          <w:numId w:val="5"/>
        </w:numPr>
        <w:spacing w:after="120"/>
        <w:jc w:val="both"/>
        <w:rPr>
          <w:rFonts w:ascii="Arial" w:hAnsi="Arial" w:cs="Arial"/>
          <w:sz w:val="20"/>
          <w:szCs w:val="20"/>
        </w:rPr>
      </w:pPr>
      <w:r w:rsidRPr="002B7B8E">
        <w:rPr>
          <w:rFonts w:ascii="Arial" w:hAnsi="Arial" w:cs="Arial"/>
          <w:sz w:val="20"/>
          <w:szCs w:val="20"/>
        </w:rPr>
        <w:t xml:space="preserve">Renforcer la mise en réseau des acteurs en développant le lien entre les acteurs de la prévention, l’accueil généraliste et l’accueil spécialisé pour un accès </w:t>
      </w:r>
      <w:r>
        <w:rPr>
          <w:rFonts w:ascii="Arial" w:hAnsi="Arial" w:cs="Arial"/>
          <w:sz w:val="20"/>
          <w:szCs w:val="20"/>
        </w:rPr>
        <w:t>aux droits équitable pour tous.</w:t>
      </w:r>
    </w:p>
    <w:p w:rsidR="008E6850" w:rsidRPr="002B7B8E" w:rsidRDefault="008E6850" w:rsidP="0086505B">
      <w:pPr>
        <w:pStyle w:val="Default"/>
        <w:numPr>
          <w:ilvl w:val="0"/>
          <w:numId w:val="5"/>
        </w:numPr>
        <w:spacing w:after="120"/>
        <w:jc w:val="both"/>
        <w:rPr>
          <w:rFonts w:ascii="Arial" w:hAnsi="Arial" w:cs="Arial"/>
          <w:sz w:val="20"/>
          <w:szCs w:val="20"/>
        </w:rPr>
      </w:pPr>
      <w:r w:rsidRPr="002B7B8E">
        <w:rPr>
          <w:rFonts w:ascii="Arial" w:hAnsi="Arial" w:cs="Arial"/>
          <w:sz w:val="20"/>
          <w:szCs w:val="20"/>
        </w:rPr>
        <w:t>Conforter l’approche globale dans l’accompagnement social / médico</w:t>
      </w:r>
      <w:r>
        <w:rPr>
          <w:rFonts w:ascii="Arial" w:hAnsi="Arial" w:cs="Arial"/>
          <w:sz w:val="20"/>
          <w:szCs w:val="20"/>
        </w:rPr>
        <w:t>-</w:t>
      </w:r>
      <w:r w:rsidRPr="002B7B8E">
        <w:rPr>
          <w:rFonts w:ascii="Arial" w:hAnsi="Arial" w:cs="Arial"/>
          <w:sz w:val="20"/>
          <w:szCs w:val="20"/>
        </w:rPr>
        <w:t>social en s’appuyant sur les potentialités de la personne et celles de son environnement, de son réseau de proximité</w:t>
      </w:r>
      <w:r>
        <w:rPr>
          <w:rFonts w:ascii="Arial" w:hAnsi="Arial" w:cs="Arial"/>
          <w:sz w:val="20"/>
          <w:szCs w:val="20"/>
        </w:rPr>
        <w:t>.</w:t>
      </w:r>
    </w:p>
    <w:p w:rsidR="008E6850" w:rsidRPr="002B7B8E" w:rsidRDefault="008E6850" w:rsidP="0086505B">
      <w:pPr>
        <w:pStyle w:val="Default"/>
        <w:numPr>
          <w:ilvl w:val="0"/>
          <w:numId w:val="5"/>
        </w:numPr>
        <w:spacing w:after="120"/>
        <w:jc w:val="both"/>
        <w:rPr>
          <w:rFonts w:ascii="Arial" w:hAnsi="Arial" w:cs="Arial"/>
          <w:sz w:val="20"/>
          <w:szCs w:val="20"/>
        </w:rPr>
      </w:pPr>
      <w:r w:rsidRPr="002B7B8E">
        <w:rPr>
          <w:rFonts w:ascii="Arial" w:hAnsi="Arial" w:cs="Arial"/>
          <w:sz w:val="20"/>
          <w:szCs w:val="20"/>
        </w:rPr>
        <w:t>Mettre en œuvre des projets de prévention de la perte d’autonomie des personnes âgées en EHPAD et ou en SSIAD</w:t>
      </w:r>
      <w:r w:rsidR="00C606BE">
        <w:rPr>
          <w:rFonts w:ascii="Arial" w:hAnsi="Arial" w:cs="Arial"/>
          <w:sz w:val="20"/>
          <w:szCs w:val="20"/>
        </w:rPr>
        <w:t xml:space="preserve"> notamment sur les facteurs de risque d’hospitalisation</w:t>
      </w:r>
      <w:r>
        <w:rPr>
          <w:rFonts w:ascii="Arial" w:hAnsi="Arial" w:cs="Arial"/>
          <w:sz w:val="20"/>
          <w:szCs w:val="20"/>
        </w:rPr>
        <w:t>.</w:t>
      </w:r>
    </w:p>
    <w:p w:rsidR="00C606BE" w:rsidRPr="00DE5341" w:rsidRDefault="00C606BE" w:rsidP="00C606BE">
      <w:pPr>
        <w:pStyle w:val="Titre1"/>
        <w:rPr>
          <w:color w:val="0070C0"/>
        </w:rPr>
      </w:pPr>
      <w:r w:rsidRPr="00DE5341">
        <w:rPr>
          <w:color w:val="0070C0"/>
        </w:rPr>
        <w:t xml:space="preserve">4. Caractéristiques du projet </w:t>
      </w:r>
    </w:p>
    <w:p w:rsidR="008E6850" w:rsidRPr="00DE5341" w:rsidRDefault="00C606BE" w:rsidP="00C606BE">
      <w:pPr>
        <w:pStyle w:val="Titre2"/>
        <w:rPr>
          <w:color w:val="0070C0"/>
        </w:rPr>
      </w:pPr>
      <w:r w:rsidRPr="00DE5341">
        <w:rPr>
          <w:b/>
          <w:color w:val="0070C0"/>
        </w:rPr>
        <w:t xml:space="preserve">4.1. </w:t>
      </w:r>
      <w:r w:rsidR="008E6850" w:rsidRPr="00DE5341">
        <w:rPr>
          <w:b/>
          <w:color w:val="0070C0"/>
        </w:rPr>
        <w:t>Objectifs de l’équipe</w:t>
      </w:r>
    </w:p>
    <w:p w:rsidR="008E6850" w:rsidRPr="002B7B8E" w:rsidRDefault="00C606BE" w:rsidP="0086505B">
      <w:pPr>
        <w:pStyle w:val="Default"/>
        <w:spacing w:after="120"/>
        <w:jc w:val="both"/>
        <w:rPr>
          <w:rFonts w:ascii="Arial" w:hAnsi="Arial" w:cs="Arial"/>
          <w:sz w:val="20"/>
          <w:szCs w:val="20"/>
        </w:rPr>
      </w:pPr>
      <w:r>
        <w:rPr>
          <w:rFonts w:ascii="Arial" w:hAnsi="Arial" w:cs="Arial"/>
          <w:sz w:val="20"/>
          <w:szCs w:val="20"/>
        </w:rPr>
        <w:t>Il s’agit d’a</w:t>
      </w:r>
      <w:r w:rsidR="008E6850" w:rsidRPr="002B7B8E">
        <w:rPr>
          <w:rFonts w:ascii="Arial" w:hAnsi="Arial" w:cs="Arial"/>
          <w:sz w:val="20"/>
          <w:szCs w:val="20"/>
        </w:rPr>
        <w:t>ccompagner les établissements (EHPAD - SSIAD) au développement d’actions collectives de prévention et de diffusion de la culture prévention en s’inscrivant dans une démarche de mutualisation et de travail en réseau sur le plan départemental pour</w:t>
      </w:r>
      <w:r w:rsidR="008E6850">
        <w:rPr>
          <w:rFonts w:ascii="Arial" w:hAnsi="Arial" w:cs="Arial"/>
          <w:sz w:val="20"/>
          <w:szCs w:val="20"/>
        </w:rPr>
        <w:t> :</w:t>
      </w:r>
    </w:p>
    <w:p w:rsidR="008E6850" w:rsidRPr="008675BB" w:rsidRDefault="008E6850" w:rsidP="0086505B">
      <w:pPr>
        <w:pStyle w:val="Paragraphedeliste"/>
        <w:numPr>
          <w:ilvl w:val="0"/>
          <w:numId w:val="6"/>
        </w:numPr>
        <w:shd w:val="clear" w:color="auto" w:fill="FFFFFF"/>
        <w:spacing w:after="120"/>
        <w:jc w:val="both"/>
        <w:rPr>
          <w:rFonts w:ascii="Arial" w:hAnsi="Arial" w:cs="Arial"/>
          <w:shd w:val="clear" w:color="auto" w:fill="FFFFFF"/>
        </w:rPr>
      </w:pPr>
      <w:r w:rsidRPr="008675BB">
        <w:rPr>
          <w:rFonts w:ascii="Arial" w:hAnsi="Arial" w:cs="Arial"/>
          <w:shd w:val="clear" w:color="auto" w:fill="FFFFFF"/>
        </w:rPr>
        <w:t>Prévenir la dénutrition chez le sujet âgé.</w:t>
      </w:r>
    </w:p>
    <w:p w:rsidR="008E6850" w:rsidRDefault="008E6850" w:rsidP="0086505B">
      <w:pPr>
        <w:pStyle w:val="Paragraphedeliste"/>
        <w:numPr>
          <w:ilvl w:val="0"/>
          <w:numId w:val="6"/>
        </w:numPr>
        <w:shd w:val="clear" w:color="auto" w:fill="FFFFFF"/>
        <w:spacing w:after="120"/>
        <w:jc w:val="both"/>
        <w:rPr>
          <w:rFonts w:ascii="Arial" w:hAnsi="Arial" w:cs="Arial"/>
          <w:shd w:val="clear" w:color="auto" w:fill="FFFFFF"/>
        </w:rPr>
      </w:pPr>
      <w:r w:rsidRPr="008675BB">
        <w:rPr>
          <w:rFonts w:ascii="Arial" w:hAnsi="Arial" w:cs="Arial"/>
          <w:shd w:val="clear" w:color="auto" w:fill="FFFFFF"/>
        </w:rPr>
        <w:t>Permet</w:t>
      </w:r>
      <w:r>
        <w:rPr>
          <w:rFonts w:ascii="Arial" w:hAnsi="Arial" w:cs="Arial"/>
          <w:shd w:val="clear" w:color="auto" w:fill="FFFFFF"/>
        </w:rPr>
        <w:t>tre l’accès aux soins dentaires.</w:t>
      </w:r>
    </w:p>
    <w:p w:rsidR="008E6850" w:rsidRPr="008675BB" w:rsidRDefault="008E6850" w:rsidP="0086505B">
      <w:pPr>
        <w:pStyle w:val="Paragraphedeliste"/>
        <w:numPr>
          <w:ilvl w:val="0"/>
          <w:numId w:val="6"/>
        </w:numPr>
        <w:shd w:val="clear" w:color="auto" w:fill="FFFFFF"/>
        <w:spacing w:after="120"/>
        <w:jc w:val="both"/>
        <w:rPr>
          <w:rFonts w:ascii="Arial" w:hAnsi="Arial" w:cs="Arial"/>
        </w:rPr>
      </w:pPr>
      <w:r w:rsidRPr="008675BB">
        <w:rPr>
          <w:rFonts w:ascii="Arial" w:hAnsi="Arial" w:cs="Arial"/>
        </w:rPr>
        <w:t>Promouvoir l’activité physique en direction des personnes âgées</w:t>
      </w:r>
      <w:r>
        <w:rPr>
          <w:rFonts w:ascii="Arial" w:hAnsi="Arial" w:cs="Arial"/>
        </w:rPr>
        <w:t>,</w:t>
      </w:r>
      <w:r w:rsidRPr="008675BB">
        <w:rPr>
          <w:rFonts w:ascii="Arial" w:hAnsi="Arial" w:cs="Arial"/>
        </w:rPr>
        <w:t xml:space="preserve"> par le biais de projets mutualisés</w:t>
      </w:r>
      <w:r>
        <w:rPr>
          <w:rFonts w:ascii="Arial" w:hAnsi="Arial" w:cs="Arial"/>
        </w:rPr>
        <w:t>,</w:t>
      </w:r>
      <w:r w:rsidRPr="008675BB">
        <w:rPr>
          <w:rFonts w:ascii="Arial" w:hAnsi="Arial" w:cs="Arial"/>
        </w:rPr>
        <w:t xml:space="preserve"> autour de cette prestation entre plusieurs EHPAD et SSIAD vers l’extérieur</w:t>
      </w:r>
      <w:r>
        <w:rPr>
          <w:rFonts w:ascii="Arial" w:hAnsi="Arial" w:cs="Arial"/>
        </w:rPr>
        <w:t>.</w:t>
      </w:r>
      <w:r w:rsidR="00382915">
        <w:rPr>
          <w:rFonts w:ascii="Arial" w:hAnsi="Arial" w:cs="Arial"/>
        </w:rPr>
        <w:t xml:space="preserve"> </w:t>
      </w:r>
      <w:r>
        <w:rPr>
          <w:rFonts w:ascii="Arial" w:hAnsi="Arial" w:cs="Arial"/>
        </w:rPr>
        <w:t>Par l’aménagement,</w:t>
      </w:r>
      <w:r w:rsidRPr="008675BB">
        <w:rPr>
          <w:rFonts w:ascii="Arial" w:hAnsi="Arial" w:cs="Arial"/>
        </w:rPr>
        <w:t xml:space="preserve"> par exemple, des</w:t>
      </w:r>
      <w:r>
        <w:rPr>
          <w:rFonts w:ascii="Arial" w:hAnsi="Arial" w:cs="Arial"/>
        </w:rPr>
        <w:t xml:space="preserve"> parcours santé mis à </w:t>
      </w:r>
      <w:r w:rsidRPr="008675BB">
        <w:rPr>
          <w:rFonts w:ascii="Arial" w:hAnsi="Arial" w:cs="Arial"/>
        </w:rPr>
        <w:t>disposition</w:t>
      </w:r>
      <w:r>
        <w:rPr>
          <w:rFonts w:ascii="Arial" w:hAnsi="Arial" w:cs="Arial"/>
        </w:rPr>
        <w:t>,</w:t>
      </w:r>
      <w:r w:rsidRPr="008675BB">
        <w:rPr>
          <w:rFonts w:ascii="Arial" w:hAnsi="Arial" w:cs="Arial"/>
        </w:rPr>
        <w:t xml:space="preserve"> des résidents et des personnes à domicile</w:t>
      </w:r>
      <w:r>
        <w:rPr>
          <w:rFonts w:ascii="Arial" w:hAnsi="Arial" w:cs="Arial"/>
        </w:rPr>
        <w:t>,</w:t>
      </w:r>
      <w:r w:rsidRPr="008675BB">
        <w:rPr>
          <w:rFonts w:ascii="Arial" w:hAnsi="Arial" w:cs="Arial"/>
        </w:rPr>
        <w:t xml:space="preserve"> à proximité</w:t>
      </w:r>
      <w:r>
        <w:rPr>
          <w:rFonts w:ascii="Arial" w:hAnsi="Arial" w:cs="Arial"/>
        </w:rPr>
        <w:t>,</w:t>
      </w:r>
      <w:r w:rsidR="00382915">
        <w:rPr>
          <w:rFonts w:ascii="Arial" w:hAnsi="Arial" w:cs="Arial"/>
        </w:rPr>
        <w:t xml:space="preserve"> </w:t>
      </w:r>
      <w:r w:rsidRPr="008675BB">
        <w:rPr>
          <w:rFonts w:ascii="Arial" w:hAnsi="Arial" w:cs="Arial"/>
        </w:rPr>
        <w:t>et mutualis</w:t>
      </w:r>
      <w:r>
        <w:rPr>
          <w:rFonts w:ascii="Arial" w:hAnsi="Arial" w:cs="Arial"/>
        </w:rPr>
        <w:t>er</w:t>
      </w:r>
      <w:r w:rsidRPr="008675BB">
        <w:rPr>
          <w:rFonts w:ascii="Arial" w:hAnsi="Arial" w:cs="Arial"/>
        </w:rPr>
        <w:t xml:space="preserve"> autant que possible </w:t>
      </w:r>
      <w:r>
        <w:rPr>
          <w:rFonts w:ascii="Arial" w:hAnsi="Arial" w:cs="Arial"/>
        </w:rPr>
        <w:t>les équipements des structures.</w:t>
      </w:r>
    </w:p>
    <w:p w:rsidR="008E6850" w:rsidRPr="00640F7A" w:rsidRDefault="008E6850" w:rsidP="0086505B">
      <w:pPr>
        <w:pStyle w:val="Paragraphedeliste"/>
        <w:numPr>
          <w:ilvl w:val="0"/>
          <w:numId w:val="7"/>
        </w:numPr>
        <w:shd w:val="clear" w:color="auto" w:fill="FFFFFF"/>
        <w:spacing w:after="120"/>
        <w:jc w:val="both"/>
        <w:rPr>
          <w:rFonts w:ascii="Arial" w:hAnsi="Arial" w:cs="Arial"/>
          <w:shd w:val="clear" w:color="auto" w:fill="FFFFFF"/>
        </w:rPr>
      </w:pPr>
      <w:r w:rsidRPr="00640F7A">
        <w:rPr>
          <w:rFonts w:ascii="Arial" w:hAnsi="Arial" w:cs="Arial"/>
          <w:shd w:val="clear" w:color="auto" w:fill="FFFFFF"/>
        </w:rPr>
        <w:t>Favoriser le lien social et éviter le</w:t>
      </w:r>
      <w:r w:rsidR="001F2225">
        <w:rPr>
          <w:rFonts w:ascii="Arial" w:hAnsi="Arial" w:cs="Arial"/>
          <w:shd w:val="clear" w:color="auto" w:fill="FFFFFF"/>
        </w:rPr>
        <w:t xml:space="preserve"> syndrome de</w:t>
      </w:r>
      <w:r w:rsidRPr="00640F7A">
        <w:rPr>
          <w:rFonts w:ascii="Arial" w:hAnsi="Arial" w:cs="Arial"/>
          <w:shd w:val="clear" w:color="auto" w:fill="FFFFFF"/>
        </w:rPr>
        <w:t xml:space="preserve"> glissement</w:t>
      </w:r>
      <w:r>
        <w:rPr>
          <w:rFonts w:ascii="Arial" w:hAnsi="Arial" w:cs="Arial"/>
          <w:shd w:val="clear" w:color="auto" w:fill="FFFFFF"/>
        </w:rPr>
        <w:t>.</w:t>
      </w:r>
    </w:p>
    <w:p w:rsidR="008E6850" w:rsidRPr="00640F7A" w:rsidRDefault="008E6850" w:rsidP="0086505B">
      <w:pPr>
        <w:pStyle w:val="Paragraphedeliste"/>
        <w:numPr>
          <w:ilvl w:val="0"/>
          <w:numId w:val="7"/>
        </w:numPr>
        <w:shd w:val="clear" w:color="auto" w:fill="FFFFFF"/>
        <w:spacing w:after="120"/>
        <w:jc w:val="both"/>
        <w:rPr>
          <w:rFonts w:ascii="Arial" w:hAnsi="Arial" w:cs="Arial"/>
          <w:shd w:val="clear" w:color="auto" w:fill="FFFFFF"/>
        </w:rPr>
      </w:pPr>
      <w:r w:rsidRPr="00640F7A">
        <w:rPr>
          <w:rFonts w:ascii="Arial" w:hAnsi="Arial" w:cs="Arial"/>
          <w:shd w:val="clear" w:color="auto" w:fill="FFFFFF"/>
        </w:rPr>
        <w:t>Promouvoir la vaccination</w:t>
      </w:r>
      <w:r>
        <w:rPr>
          <w:rFonts w:ascii="Arial" w:hAnsi="Arial" w:cs="Arial"/>
          <w:shd w:val="clear" w:color="auto" w:fill="FFFFFF"/>
        </w:rPr>
        <w:t>.</w:t>
      </w:r>
    </w:p>
    <w:p w:rsidR="008E6850" w:rsidRPr="008675BB" w:rsidRDefault="008E6850" w:rsidP="0086505B">
      <w:pPr>
        <w:pStyle w:val="Paragraphedeliste"/>
        <w:numPr>
          <w:ilvl w:val="0"/>
          <w:numId w:val="6"/>
        </w:numPr>
        <w:shd w:val="clear" w:color="auto" w:fill="FFFFFF"/>
        <w:spacing w:after="120"/>
        <w:jc w:val="both"/>
        <w:rPr>
          <w:rFonts w:ascii="Arial" w:hAnsi="Arial" w:cs="Arial"/>
        </w:rPr>
      </w:pPr>
      <w:r w:rsidRPr="008675BB">
        <w:rPr>
          <w:rFonts w:ascii="Arial" w:hAnsi="Arial" w:cs="Arial"/>
        </w:rPr>
        <w:t>Etablir un dia</w:t>
      </w:r>
      <w:r w:rsidR="00C606BE">
        <w:rPr>
          <w:rFonts w:ascii="Arial" w:hAnsi="Arial" w:cs="Arial"/>
        </w:rPr>
        <w:t xml:space="preserve">gnostic auprès des EHPAD/SSIAD </w:t>
      </w:r>
      <w:r w:rsidRPr="008675BB">
        <w:rPr>
          <w:rFonts w:ascii="Arial" w:hAnsi="Arial" w:cs="Arial"/>
        </w:rPr>
        <w:t>du département afin de recenser les actions existantes et identifier des propositions d’action</w:t>
      </w:r>
      <w:r>
        <w:rPr>
          <w:rFonts w:ascii="Arial" w:hAnsi="Arial" w:cs="Arial"/>
        </w:rPr>
        <w:t>s,</w:t>
      </w:r>
      <w:r w:rsidRPr="008675BB">
        <w:rPr>
          <w:rFonts w:ascii="Arial" w:hAnsi="Arial" w:cs="Arial"/>
        </w:rPr>
        <w:t xml:space="preserve"> en cohérence avec les projets d’établissement</w:t>
      </w:r>
      <w:r>
        <w:rPr>
          <w:rFonts w:ascii="Arial" w:hAnsi="Arial" w:cs="Arial"/>
        </w:rPr>
        <w:t>.</w:t>
      </w:r>
      <w:r w:rsidRPr="008675BB">
        <w:rPr>
          <w:rFonts w:ascii="Arial" w:hAnsi="Arial" w:cs="Arial"/>
        </w:rPr>
        <w:t xml:space="preserve"> </w:t>
      </w:r>
    </w:p>
    <w:p w:rsidR="008E6850" w:rsidRPr="002B7B8E" w:rsidRDefault="008E6850" w:rsidP="0086505B">
      <w:pPr>
        <w:pStyle w:val="Default"/>
        <w:numPr>
          <w:ilvl w:val="0"/>
          <w:numId w:val="6"/>
        </w:numPr>
        <w:spacing w:after="120"/>
        <w:jc w:val="both"/>
        <w:rPr>
          <w:rFonts w:ascii="Arial" w:hAnsi="Arial" w:cs="Arial"/>
          <w:sz w:val="20"/>
          <w:szCs w:val="20"/>
        </w:rPr>
      </w:pPr>
      <w:r w:rsidRPr="002B7B8E">
        <w:rPr>
          <w:rFonts w:ascii="Arial" w:hAnsi="Arial" w:cs="Arial"/>
          <w:sz w:val="20"/>
          <w:szCs w:val="20"/>
        </w:rPr>
        <w:t>Intensifier le travail en réseau et en partenariat au niveau départemental</w:t>
      </w:r>
      <w:r>
        <w:rPr>
          <w:rFonts w:ascii="Arial" w:hAnsi="Arial" w:cs="Arial"/>
          <w:sz w:val="20"/>
          <w:szCs w:val="20"/>
        </w:rPr>
        <w:t>,</w:t>
      </w:r>
      <w:r w:rsidRPr="002B7B8E">
        <w:rPr>
          <w:rFonts w:ascii="Arial" w:hAnsi="Arial" w:cs="Arial"/>
          <w:sz w:val="20"/>
          <w:szCs w:val="20"/>
        </w:rPr>
        <w:t xml:space="preserve"> à travers des projets d’interventions collectives</w:t>
      </w:r>
      <w:r>
        <w:rPr>
          <w:rFonts w:ascii="Arial" w:hAnsi="Arial" w:cs="Arial"/>
          <w:sz w:val="20"/>
          <w:szCs w:val="20"/>
        </w:rPr>
        <w:t>,</w:t>
      </w:r>
      <w:r w:rsidRPr="002B7B8E">
        <w:rPr>
          <w:rFonts w:ascii="Arial" w:hAnsi="Arial" w:cs="Arial"/>
          <w:sz w:val="20"/>
          <w:szCs w:val="20"/>
        </w:rPr>
        <w:t xml:space="preserve"> ouverts aux publics des quartiers et favoriser la participation des résidents</w:t>
      </w:r>
      <w:r>
        <w:rPr>
          <w:rFonts w:ascii="Arial" w:hAnsi="Arial" w:cs="Arial"/>
          <w:sz w:val="20"/>
          <w:szCs w:val="20"/>
        </w:rPr>
        <w:t>,</w:t>
      </w:r>
      <w:r w:rsidRPr="002B7B8E">
        <w:rPr>
          <w:rFonts w:ascii="Arial" w:hAnsi="Arial" w:cs="Arial"/>
          <w:sz w:val="20"/>
          <w:szCs w:val="20"/>
        </w:rPr>
        <w:t xml:space="preserve"> à des actions organisées dans d’autres structures du </w:t>
      </w:r>
      <w:r>
        <w:rPr>
          <w:rFonts w:ascii="Arial" w:hAnsi="Arial" w:cs="Arial"/>
          <w:sz w:val="20"/>
          <w:szCs w:val="20"/>
        </w:rPr>
        <w:t>territoire.</w:t>
      </w:r>
    </w:p>
    <w:p w:rsidR="008E6850" w:rsidRPr="002B7B8E" w:rsidRDefault="008E6850" w:rsidP="0086505B">
      <w:pPr>
        <w:pStyle w:val="Default"/>
        <w:numPr>
          <w:ilvl w:val="0"/>
          <w:numId w:val="6"/>
        </w:numPr>
        <w:spacing w:after="120"/>
        <w:jc w:val="both"/>
        <w:rPr>
          <w:rFonts w:ascii="Arial" w:hAnsi="Arial" w:cs="Arial"/>
          <w:sz w:val="20"/>
          <w:szCs w:val="20"/>
        </w:rPr>
      </w:pPr>
      <w:r w:rsidRPr="002B7B8E">
        <w:rPr>
          <w:rFonts w:ascii="Arial" w:hAnsi="Arial" w:cs="Arial"/>
          <w:sz w:val="20"/>
          <w:szCs w:val="20"/>
        </w:rPr>
        <w:t>Accompagner les EHPAD</w:t>
      </w:r>
      <w:r>
        <w:rPr>
          <w:rFonts w:ascii="Arial" w:hAnsi="Arial" w:cs="Arial"/>
          <w:sz w:val="20"/>
          <w:szCs w:val="20"/>
        </w:rPr>
        <w:t>/SSIAD</w:t>
      </w:r>
      <w:r w:rsidRPr="002B7B8E">
        <w:rPr>
          <w:rFonts w:ascii="Arial" w:hAnsi="Arial" w:cs="Arial"/>
          <w:sz w:val="20"/>
          <w:szCs w:val="20"/>
        </w:rPr>
        <w:t xml:space="preserve"> dans le développement d’actions collectives adaptées</w:t>
      </w:r>
      <w:r>
        <w:rPr>
          <w:rFonts w:ascii="Arial" w:hAnsi="Arial" w:cs="Arial"/>
          <w:sz w:val="20"/>
          <w:szCs w:val="20"/>
        </w:rPr>
        <w:t>,</w:t>
      </w:r>
      <w:r w:rsidRPr="002B7B8E">
        <w:rPr>
          <w:rFonts w:ascii="Arial" w:hAnsi="Arial" w:cs="Arial"/>
          <w:sz w:val="20"/>
          <w:szCs w:val="20"/>
        </w:rPr>
        <w:t xml:space="preserve"> </w:t>
      </w:r>
      <w:r>
        <w:rPr>
          <w:rFonts w:ascii="Arial" w:hAnsi="Arial" w:cs="Arial"/>
          <w:sz w:val="20"/>
          <w:szCs w:val="20"/>
        </w:rPr>
        <w:t>aux besoins des personnes âgées,</w:t>
      </w:r>
      <w:r w:rsidRPr="002B7B8E">
        <w:rPr>
          <w:rFonts w:ascii="Arial" w:hAnsi="Arial" w:cs="Arial"/>
          <w:sz w:val="20"/>
          <w:szCs w:val="20"/>
        </w:rPr>
        <w:t xml:space="preserve"> en prenant en compte les particularités de ce public</w:t>
      </w:r>
      <w:r>
        <w:rPr>
          <w:rFonts w:ascii="Arial" w:hAnsi="Arial" w:cs="Arial"/>
          <w:sz w:val="20"/>
          <w:szCs w:val="20"/>
        </w:rPr>
        <w:t>,</w:t>
      </w:r>
      <w:r w:rsidRPr="002B7B8E">
        <w:rPr>
          <w:rFonts w:ascii="Arial" w:hAnsi="Arial" w:cs="Arial"/>
          <w:sz w:val="20"/>
          <w:szCs w:val="20"/>
        </w:rPr>
        <w:t xml:space="preserve"> ave</w:t>
      </w:r>
      <w:r>
        <w:rPr>
          <w:rFonts w:ascii="Arial" w:hAnsi="Arial" w:cs="Arial"/>
          <w:sz w:val="20"/>
          <w:szCs w:val="20"/>
        </w:rPr>
        <w:t>c l’aide de prestataires dédiés.</w:t>
      </w:r>
    </w:p>
    <w:p w:rsidR="008E6850" w:rsidRPr="008675BB" w:rsidRDefault="008E6850" w:rsidP="0086505B">
      <w:pPr>
        <w:pStyle w:val="Paragraphedeliste"/>
        <w:numPr>
          <w:ilvl w:val="0"/>
          <w:numId w:val="6"/>
        </w:numPr>
        <w:shd w:val="clear" w:color="auto" w:fill="FFFFFF"/>
        <w:spacing w:after="120"/>
        <w:jc w:val="both"/>
        <w:rPr>
          <w:rFonts w:ascii="Arial" w:hAnsi="Arial" w:cs="Arial"/>
        </w:rPr>
      </w:pPr>
      <w:r w:rsidRPr="008675BB">
        <w:rPr>
          <w:rFonts w:ascii="Arial" w:hAnsi="Arial" w:cs="Arial"/>
          <w:shd w:val="clear" w:color="auto" w:fill="FFFFFF"/>
        </w:rPr>
        <w:t>Intervenir au sein des EHPAD/SSIAD pour réaliser ces actions de prévention collectives</w:t>
      </w:r>
      <w:r>
        <w:rPr>
          <w:rFonts w:ascii="Arial" w:hAnsi="Arial" w:cs="Arial"/>
          <w:shd w:val="clear" w:color="auto" w:fill="FFFFFF"/>
        </w:rPr>
        <w:t>.</w:t>
      </w:r>
      <w:r w:rsidRPr="008675BB">
        <w:rPr>
          <w:rFonts w:ascii="Arial" w:hAnsi="Arial" w:cs="Arial"/>
          <w:shd w:val="clear" w:color="auto" w:fill="FFFFFF"/>
        </w:rPr>
        <w:t> </w:t>
      </w:r>
    </w:p>
    <w:p w:rsidR="008E6850" w:rsidRPr="002B7B8E" w:rsidRDefault="008E6850" w:rsidP="0086505B">
      <w:pPr>
        <w:pStyle w:val="Default"/>
        <w:numPr>
          <w:ilvl w:val="0"/>
          <w:numId w:val="6"/>
        </w:numPr>
        <w:spacing w:after="120"/>
        <w:jc w:val="both"/>
        <w:rPr>
          <w:rFonts w:ascii="Arial" w:hAnsi="Arial" w:cs="Arial"/>
          <w:sz w:val="20"/>
          <w:szCs w:val="20"/>
        </w:rPr>
      </w:pPr>
      <w:r w:rsidRPr="002B7B8E">
        <w:rPr>
          <w:rFonts w:ascii="Arial" w:hAnsi="Arial" w:cs="Arial"/>
          <w:sz w:val="20"/>
          <w:szCs w:val="20"/>
        </w:rPr>
        <w:t>Mener une démarche d’évaluation de la démarche engagée et des actions de prévention à venir</w:t>
      </w:r>
      <w:r>
        <w:rPr>
          <w:rFonts w:ascii="Arial" w:hAnsi="Arial" w:cs="Arial"/>
          <w:sz w:val="20"/>
          <w:szCs w:val="20"/>
        </w:rPr>
        <w:t>.</w:t>
      </w:r>
    </w:p>
    <w:p w:rsidR="008E6850" w:rsidRPr="00DE5341" w:rsidRDefault="00C606BE" w:rsidP="0012597B">
      <w:pPr>
        <w:pStyle w:val="Titre2"/>
        <w:spacing w:after="120" w:line="240" w:lineRule="auto"/>
        <w:rPr>
          <w:b/>
          <w:color w:val="0070C0"/>
        </w:rPr>
      </w:pPr>
      <w:r w:rsidRPr="00DE5341">
        <w:rPr>
          <w:b/>
          <w:color w:val="0070C0"/>
        </w:rPr>
        <w:t xml:space="preserve">4.2. </w:t>
      </w:r>
      <w:r w:rsidR="008E6850" w:rsidRPr="00DE5341">
        <w:rPr>
          <w:b/>
          <w:color w:val="0070C0"/>
        </w:rPr>
        <w:t>Organisation et fonctionnement</w:t>
      </w:r>
    </w:p>
    <w:p w:rsidR="008E6850" w:rsidRPr="00C606BE" w:rsidRDefault="008E6850" w:rsidP="0012597B">
      <w:pPr>
        <w:spacing w:after="120" w:line="240" w:lineRule="auto"/>
        <w:jc w:val="both"/>
        <w:rPr>
          <w:rFonts w:ascii="Arial" w:hAnsi="Arial" w:cs="Arial"/>
          <w:sz w:val="20"/>
          <w:szCs w:val="20"/>
          <w:u w:val="single"/>
        </w:rPr>
      </w:pPr>
      <w:r w:rsidRPr="00C606BE">
        <w:rPr>
          <w:rFonts w:ascii="Arial" w:hAnsi="Arial" w:cs="Arial"/>
          <w:sz w:val="20"/>
          <w:szCs w:val="20"/>
          <w:u w:val="single"/>
        </w:rPr>
        <w:t>Composition de l’équipe</w:t>
      </w:r>
      <w:r w:rsidRPr="00C606BE">
        <w:rPr>
          <w:rFonts w:ascii="Arial" w:hAnsi="Arial" w:cs="Arial"/>
          <w:sz w:val="20"/>
          <w:szCs w:val="20"/>
        </w:rPr>
        <w:t> :</w:t>
      </w:r>
    </w:p>
    <w:p w:rsidR="008E6850" w:rsidRPr="002D70AE" w:rsidRDefault="008E6850" w:rsidP="0012597B">
      <w:pPr>
        <w:spacing w:after="120" w:line="240" w:lineRule="auto"/>
        <w:jc w:val="both"/>
        <w:rPr>
          <w:rFonts w:ascii="Arial" w:hAnsi="Arial" w:cs="Arial"/>
          <w:sz w:val="20"/>
          <w:szCs w:val="20"/>
        </w:rPr>
      </w:pPr>
      <w:r w:rsidRPr="002B7B8E">
        <w:rPr>
          <w:rFonts w:ascii="Arial" w:hAnsi="Arial" w:cs="Arial"/>
          <w:sz w:val="20"/>
          <w:szCs w:val="20"/>
        </w:rPr>
        <w:t xml:space="preserve">L’équipe s’appuie sur une compétence de coordination à hauteur de </w:t>
      </w:r>
      <w:r w:rsidRPr="0052648C">
        <w:rPr>
          <w:rFonts w:ascii="Arial" w:hAnsi="Arial" w:cs="Arial"/>
          <w:b/>
          <w:sz w:val="20"/>
          <w:szCs w:val="20"/>
        </w:rPr>
        <w:t xml:space="preserve">0,3 ETP </w:t>
      </w:r>
      <w:r w:rsidRPr="002D70AE">
        <w:rPr>
          <w:rFonts w:ascii="Arial" w:hAnsi="Arial" w:cs="Arial"/>
          <w:sz w:val="20"/>
          <w:szCs w:val="20"/>
        </w:rPr>
        <w:t>y compris le travail de secrétariat mutualisé avec la structure porteuse.</w:t>
      </w:r>
    </w:p>
    <w:p w:rsidR="008E6850" w:rsidRDefault="008E6850" w:rsidP="0012597B">
      <w:pPr>
        <w:spacing w:after="120" w:line="240" w:lineRule="auto"/>
        <w:jc w:val="both"/>
        <w:rPr>
          <w:rFonts w:ascii="Arial" w:hAnsi="Arial" w:cs="Arial"/>
          <w:sz w:val="20"/>
          <w:szCs w:val="20"/>
        </w:rPr>
      </w:pPr>
      <w:r w:rsidRPr="002B7B8E">
        <w:rPr>
          <w:rFonts w:ascii="Arial" w:hAnsi="Arial" w:cs="Arial"/>
          <w:sz w:val="20"/>
          <w:szCs w:val="20"/>
        </w:rPr>
        <w:t xml:space="preserve">Sur le territoire d’intervention l’équipe est constituée de </w:t>
      </w:r>
      <w:r w:rsidR="002D70AE">
        <w:rPr>
          <w:rFonts w:ascii="Arial" w:hAnsi="Arial" w:cs="Arial"/>
          <w:b/>
          <w:sz w:val="20"/>
          <w:szCs w:val="20"/>
        </w:rPr>
        <w:t>2.5</w:t>
      </w:r>
      <w:r w:rsidRPr="00640F7A">
        <w:rPr>
          <w:rFonts w:ascii="Arial" w:hAnsi="Arial" w:cs="Arial"/>
          <w:b/>
          <w:sz w:val="20"/>
          <w:szCs w:val="20"/>
        </w:rPr>
        <w:t xml:space="preserve"> ETP</w:t>
      </w:r>
      <w:r w:rsidRPr="002B7B8E">
        <w:rPr>
          <w:rFonts w:ascii="Arial" w:hAnsi="Arial" w:cs="Arial"/>
          <w:sz w:val="20"/>
          <w:szCs w:val="20"/>
        </w:rPr>
        <w:t xml:space="preserve"> (équivalent temps plein)</w:t>
      </w:r>
      <w:r>
        <w:rPr>
          <w:rFonts w:ascii="Arial" w:hAnsi="Arial" w:cs="Arial"/>
          <w:sz w:val="20"/>
          <w:szCs w:val="20"/>
        </w:rPr>
        <w:t> :</w:t>
      </w:r>
    </w:p>
    <w:p w:rsidR="008E6850" w:rsidRPr="0052648C" w:rsidRDefault="008E6850" w:rsidP="0086505B">
      <w:pPr>
        <w:pStyle w:val="Paragraphedeliste"/>
        <w:numPr>
          <w:ilvl w:val="0"/>
          <w:numId w:val="11"/>
        </w:numPr>
        <w:spacing w:after="120"/>
        <w:jc w:val="both"/>
        <w:rPr>
          <w:rFonts w:ascii="Arial" w:hAnsi="Arial" w:cs="Arial"/>
        </w:rPr>
      </w:pPr>
      <w:r w:rsidRPr="0052648C">
        <w:rPr>
          <w:rFonts w:ascii="Arial" w:hAnsi="Arial" w:cs="Arial"/>
        </w:rPr>
        <w:t xml:space="preserve">0,5 </w:t>
      </w:r>
      <w:r>
        <w:rPr>
          <w:rFonts w:ascii="Arial" w:hAnsi="Arial" w:cs="Arial"/>
        </w:rPr>
        <w:t>ETP d’IDE</w:t>
      </w:r>
    </w:p>
    <w:p w:rsidR="008E6850" w:rsidRPr="00640F7A" w:rsidRDefault="008E6850" w:rsidP="0086505B">
      <w:pPr>
        <w:pStyle w:val="Paragraphedeliste"/>
        <w:numPr>
          <w:ilvl w:val="0"/>
          <w:numId w:val="11"/>
        </w:numPr>
        <w:spacing w:after="120"/>
        <w:jc w:val="both"/>
        <w:rPr>
          <w:rFonts w:ascii="Arial" w:hAnsi="Arial" w:cs="Arial"/>
        </w:rPr>
      </w:pPr>
      <w:r w:rsidRPr="00640F7A">
        <w:rPr>
          <w:rFonts w:ascii="Arial" w:hAnsi="Arial" w:cs="Arial"/>
        </w:rPr>
        <w:lastRenderedPageBreak/>
        <w:t>0,5</w:t>
      </w:r>
      <w:r>
        <w:rPr>
          <w:rFonts w:ascii="Arial" w:hAnsi="Arial" w:cs="Arial"/>
        </w:rPr>
        <w:t xml:space="preserve"> ETP </w:t>
      </w:r>
      <w:r w:rsidRPr="00640F7A">
        <w:rPr>
          <w:rFonts w:ascii="Arial" w:hAnsi="Arial" w:cs="Arial"/>
        </w:rPr>
        <w:t>Psychomotricien ou Ergothérapeute</w:t>
      </w:r>
    </w:p>
    <w:p w:rsidR="008E6850" w:rsidRPr="00640F7A" w:rsidRDefault="008E6850" w:rsidP="0086505B">
      <w:pPr>
        <w:pStyle w:val="Paragraphedeliste"/>
        <w:numPr>
          <w:ilvl w:val="0"/>
          <w:numId w:val="8"/>
        </w:numPr>
        <w:spacing w:after="120"/>
        <w:jc w:val="both"/>
        <w:rPr>
          <w:rFonts w:ascii="Arial" w:hAnsi="Arial" w:cs="Arial"/>
        </w:rPr>
      </w:pPr>
      <w:r w:rsidRPr="00640F7A">
        <w:rPr>
          <w:rFonts w:ascii="Arial" w:hAnsi="Arial" w:cs="Arial"/>
        </w:rPr>
        <w:t xml:space="preserve">0,5 </w:t>
      </w:r>
      <w:r>
        <w:rPr>
          <w:rFonts w:ascii="Arial" w:hAnsi="Arial" w:cs="Arial"/>
        </w:rPr>
        <w:t>ETP d’</w:t>
      </w:r>
      <w:r w:rsidRPr="00640F7A">
        <w:rPr>
          <w:rFonts w:ascii="Arial" w:hAnsi="Arial" w:cs="Arial"/>
        </w:rPr>
        <w:t>Educateur médico-sportif ou activité physique adapté</w:t>
      </w:r>
    </w:p>
    <w:p w:rsidR="008E6850" w:rsidRPr="00640F7A" w:rsidRDefault="008E6850" w:rsidP="0086505B">
      <w:pPr>
        <w:pStyle w:val="Paragraphedeliste"/>
        <w:numPr>
          <w:ilvl w:val="0"/>
          <w:numId w:val="8"/>
        </w:numPr>
        <w:spacing w:after="120"/>
        <w:jc w:val="both"/>
        <w:rPr>
          <w:rFonts w:ascii="Arial" w:hAnsi="Arial" w:cs="Arial"/>
        </w:rPr>
      </w:pPr>
      <w:r w:rsidRPr="00640F7A">
        <w:rPr>
          <w:rFonts w:ascii="Arial" w:hAnsi="Arial" w:cs="Arial"/>
        </w:rPr>
        <w:t xml:space="preserve">0,5 </w:t>
      </w:r>
      <w:r>
        <w:rPr>
          <w:rFonts w:ascii="Arial" w:hAnsi="Arial" w:cs="Arial"/>
        </w:rPr>
        <w:t xml:space="preserve">ETP de </w:t>
      </w:r>
      <w:r w:rsidRPr="00640F7A">
        <w:rPr>
          <w:rFonts w:ascii="Arial" w:hAnsi="Arial" w:cs="Arial"/>
        </w:rPr>
        <w:t>Diététicien</w:t>
      </w:r>
    </w:p>
    <w:p w:rsidR="008E6850" w:rsidRDefault="008E6850" w:rsidP="0086505B">
      <w:pPr>
        <w:pStyle w:val="Paragraphedeliste"/>
        <w:numPr>
          <w:ilvl w:val="0"/>
          <w:numId w:val="8"/>
        </w:numPr>
        <w:spacing w:after="120"/>
        <w:jc w:val="both"/>
        <w:rPr>
          <w:rFonts w:ascii="Arial" w:hAnsi="Arial" w:cs="Arial"/>
        </w:rPr>
      </w:pPr>
      <w:r>
        <w:rPr>
          <w:rFonts w:ascii="Arial" w:hAnsi="Arial" w:cs="Arial"/>
        </w:rPr>
        <w:t>0</w:t>
      </w:r>
      <w:r w:rsidRPr="00640F7A">
        <w:rPr>
          <w:rFonts w:ascii="Arial" w:hAnsi="Arial" w:cs="Arial"/>
        </w:rPr>
        <w:t xml:space="preserve">,5 </w:t>
      </w:r>
      <w:r>
        <w:rPr>
          <w:rFonts w:ascii="Arial" w:hAnsi="Arial" w:cs="Arial"/>
        </w:rPr>
        <w:t>ETP d’</w:t>
      </w:r>
      <w:r w:rsidRPr="00640F7A">
        <w:rPr>
          <w:rFonts w:ascii="Arial" w:hAnsi="Arial" w:cs="Arial"/>
        </w:rPr>
        <w:t xml:space="preserve">assistante de soin en gérontologie </w:t>
      </w:r>
    </w:p>
    <w:p w:rsidR="008E6850" w:rsidRPr="00640F7A" w:rsidRDefault="008E6850" w:rsidP="0086505B">
      <w:pPr>
        <w:pStyle w:val="Paragraphedeliste"/>
        <w:spacing w:after="120"/>
        <w:jc w:val="both"/>
        <w:rPr>
          <w:rFonts w:ascii="Arial" w:hAnsi="Arial" w:cs="Arial"/>
        </w:rPr>
      </w:pPr>
    </w:p>
    <w:p w:rsidR="008E6850" w:rsidRPr="0052648C" w:rsidRDefault="008E6850" w:rsidP="0086505B">
      <w:pPr>
        <w:autoSpaceDE w:val="0"/>
        <w:autoSpaceDN w:val="0"/>
        <w:adjustRightInd w:val="0"/>
        <w:spacing w:after="120" w:line="240" w:lineRule="auto"/>
        <w:jc w:val="both"/>
        <w:rPr>
          <w:rFonts w:ascii="Arial" w:hAnsi="Arial" w:cs="Arial"/>
          <w:sz w:val="20"/>
          <w:szCs w:val="20"/>
        </w:rPr>
      </w:pPr>
      <w:r w:rsidRPr="0052648C">
        <w:rPr>
          <w:rFonts w:ascii="Arial" w:hAnsi="Arial" w:cs="Arial"/>
          <w:sz w:val="20"/>
          <w:szCs w:val="20"/>
        </w:rPr>
        <w:t>Il est important qu’un des professionnels de l’équipe soit acculturé à la prévention promotion de la santé.</w:t>
      </w:r>
    </w:p>
    <w:p w:rsidR="008E6850" w:rsidRPr="00C606BE" w:rsidRDefault="008E6850" w:rsidP="0086505B">
      <w:pPr>
        <w:spacing w:after="120" w:line="240" w:lineRule="auto"/>
        <w:jc w:val="both"/>
        <w:rPr>
          <w:rFonts w:ascii="Arial" w:hAnsi="Arial" w:cs="Arial"/>
          <w:sz w:val="20"/>
          <w:szCs w:val="20"/>
          <w:u w:val="single"/>
        </w:rPr>
      </w:pPr>
      <w:r w:rsidRPr="00C606BE">
        <w:rPr>
          <w:rFonts w:ascii="Arial" w:hAnsi="Arial" w:cs="Arial"/>
          <w:sz w:val="20"/>
          <w:szCs w:val="20"/>
          <w:u w:val="single"/>
        </w:rPr>
        <w:t>Porteur du projet</w:t>
      </w:r>
      <w:r w:rsidRPr="00C606BE">
        <w:rPr>
          <w:rFonts w:ascii="Arial" w:hAnsi="Arial" w:cs="Arial"/>
          <w:sz w:val="20"/>
          <w:szCs w:val="20"/>
        </w:rPr>
        <w:t> :</w:t>
      </w:r>
    </w:p>
    <w:p w:rsidR="008E6850" w:rsidRDefault="008E6850" w:rsidP="0086505B">
      <w:pPr>
        <w:spacing w:after="120" w:line="240" w:lineRule="auto"/>
        <w:jc w:val="both"/>
        <w:rPr>
          <w:rFonts w:ascii="Arial" w:hAnsi="Arial" w:cs="Arial"/>
          <w:sz w:val="20"/>
          <w:szCs w:val="20"/>
        </w:rPr>
      </w:pPr>
      <w:r w:rsidRPr="002B7B8E">
        <w:rPr>
          <w:rFonts w:ascii="Arial" w:hAnsi="Arial" w:cs="Arial"/>
          <w:sz w:val="20"/>
          <w:szCs w:val="20"/>
        </w:rPr>
        <w:t>L’organisme gestionnaire</w:t>
      </w:r>
      <w:r w:rsidR="00C606BE">
        <w:rPr>
          <w:rFonts w:ascii="Arial" w:hAnsi="Arial" w:cs="Arial"/>
          <w:sz w:val="20"/>
          <w:szCs w:val="20"/>
        </w:rPr>
        <w:t xml:space="preserve"> d’EHPAD et/ou de SSIAD</w:t>
      </w:r>
      <w:r>
        <w:rPr>
          <w:rFonts w:ascii="Arial" w:hAnsi="Arial" w:cs="Arial"/>
          <w:sz w:val="20"/>
          <w:szCs w:val="20"/>
        </w:rPr>
        <w:t>.</w:t>
      </w:r>
    </w:p>
    <w:p w:rsidR="008E6850" w:rsidRPr="00C606BE" w:rsidRDefault="008E6850" w:rsidP="0086505B">
      <w:pPr>
        <w:spacing w:after="120" w:line="240" w:lineRule="auto"/>
        <w:jc w:val="both"/>
        <w:rPr>
          <w:rFonts w:ascii="Arial" w:hAnsi="Arial" w:cs="Arial"/>
          <w:sz w:val="20"/>
          <w:szCs w:val="20"/>
          <w:u w:val="single"/>
        </w:rPr>
      </w:pPr>
      <w:r w:rsidRPr="00C606BE">
        <w:rPr>
          <w:rFonts w:ascii="Arial" w:hAnsi="Arial" w:cs="Arial"/>
          <w:sz w:val="20"/>
          <w:szCs w:val="20"/>
          <w:u w:val="single"/>
        </w:rPr>
        <w:t>Modalités de fonctionnement de l’équipe</w:t>
      </w:r>
      <w:r w:rsidRPr="00C606BE">
        <w:rPr>
          <w:rFonts w:ascii="Arial" w:hAnsi="Arial" w:cs="Arial"/>
          <w:sz w:val="20"/>
          <w:szCs w:val="20"/>
        </w:rPr>
        <w:t> :</w:t>
      </w:r>
    </w:p>
    <w:p w:rsidR="008E6850" w:rsidRPr="002B7B8E" w:rsidRDefault="008E6850" w:rsidP="0086505B">
      <w:pPr>
        <w:spacing w:after="120" w:line="240" w:lineRule="auto"/>
        <w:jc w:val="both"/>
        <w:rPr>
          <w:rFonts w:ascii="Arial" w:hAnsi="Arial" w:cs="Arial"/>
          <w:sz w:val="20"/>
          <w:szCs w:val="20"/>
        </w:rPr>
      </w:pPr>
      <w:r w:rsidRPr="002B7B8E">
        <w:rPr>
          <w:rFonts w:ascii="Arial" w:hAnsi="Arial" w:cs="Arial"/>
          <w:sz w:val="20"/>
          <w:szCs w:val="20"/>
        </w:rPr>
        <w:t>L’organisme gestionnaire porteur recrute l’équipe et met à sa disposition les moyens nécessaires à son fonctionnement (secrétariat, matériels, locaux, moyens de déplacement…).</w:t>
      </w:r>
    </w:p>
    <w:p w:rsidR="008E6850" w:rsidRPr="002B7B8E" w:rsidRDefault="008E6850" w:rsidP="0086505B">
      <w:pPr>
        <w:spacing w:after="120" w:line="240" w:lineRule="auto"/>
        <w:jc w:val="both"/>
        <w:rPr>
          <w:rFonts w:ascii="Arial" w:hAnsi="Arial" w:cs="Arial"/>
          <w:sz w:val="20"/>
          <w:szCs w:val="20"/>
        </w:rPr>
      </w:pPr>
      <w:r w:rsidRPr="002B7B8E">
        <w:rPr>
          <w:rFonts w:ascii="Arial" w:hAnsi="Arial" w:cs="Arial"/>
          <w:sz w:val="20"/>
          <w:szCs w:val="20"/>
        </w:rPr>
        <w:t>Il favorise les liens et les mutualisations entre les EHPAD et SSIAD du territoire d’intervention.</w:t>
      </w:r>
    </w:p>
    <w:p w:rsidR="008E6850" w:rsidRDefault="008E6850" w:rsidP="0086505B">
      <w:pPr>
        <w:spacing w:after="120" w:line="240" w:lineRule="auto"/>
        <w:jc w:val="both"/>
        <w:rPr>
          <w:rFonts w:ascii="Arial" w:hAnsi="Arial" w:cs="Arial"/>
          <w:sz w:val="20"/>
          <w:szCs w:val="20"/>
        </w:rPr>
      </w:pPr>
      <w:r w:rsidRPr="002B7B8E">
        <w:rPr>
          <w:rFonts w:ascii="Arial" w:hAnsi="Arial" w:cs="Arial"/>
          <w:sz w:val="20"/>
          <w:szCs w:val="20"/>
        </w:rPr>
        <w:t>Il assure le suivi</w:t>
      </w:r>
      <w:r>
        <w:rPr>
          <w:rFonts w:ascii="Arial" w:hAnsi="Arial" w:cs="Arial"/>
          <w:sz w:val="20"/>
          <w:szCs w:val="20"/>
        </w:rPr>
        <w:t>,</w:t>
      </w:r>
      <w:r w:rsidRPr="002B7B8E">
        <w:rPr>
          <w:rFonts w:ascii="Arial" w:hAnsi="Arial" w:cs="Arial"/>
          <w:sz w:val="20"/>
          <w:szCs w:val="20"/>
        </w:rPr>
        <w:t xml:space="preserve"> d’activité de l’équipe et </w:t>
      </w:r>
      <w:r>
        <w:rPr>
          <w:rFonts w:ascii="Arial" w:hAnsi="Arial" w:cs="Arial"/>
          <w:sz w:val="20"/>
          <w:szCs w:val="20"/>
        </w:rPr>
        <w:t>garantit le respect des missions</w:t>
      </w:r>
      <w:r w:rsidRPr="002B7B8E">
        <w:rPr>
          <w:rFonts w:ascii="Arial" w:hAnsi="Arial" w:cs="Arial"/>
          <w:sz w:val="20"/>
          <w:szCs w:val="20"/>
        </w:rPr>
        <w:t>.</w:t>
      </w:r>
    </w:p>
    <w:p w:rsidR="008E6850" w:rsidRPr="00C606BE" w:rsidRDefault="008E6850" w:rsidP="0086505B">
      <w:pPr>
        <w:spacing w:after="120" w:line="240" w:lineRule="auto"/>
        <w:jc w:val="both"/>
        <w:rPr>
          <w:rFonts w:ascii="Arial" w:hAnsi="Arial" w:cs="Arial"/>
          <w:sz w:val="20"/>
          <w:szCs w:val="20"/>
        </w:rPr>
      </w:pPr>
      <w:r w:rsidRPr="00C606BE">
        <w:rPr>
          <w:rFonts w:ascii="Arial" w:hAnsi="Arial" w:cs="Arial"/>
          <w:sz w:val="20"/>
          <w:szCs w:val="20"/>
        </w:rPr>
        <w:t>L’équipe ne réalise pas de soins, ni d’accompagnements individuels.</w:t>
      </w:r>
    </w:p>
    <w:p w:rsidR="008E6850" w:rsidRPr="00C606BE" w:rsidRDefault="008E6850" w:rsidP="0086505B">
      <w:pPr>
        <w:spacing w:after="120" w:line="240" w:lineRule="auto"/>
        <w:jc w:val="both"/>
        <w:rPr>
          <w:rFonts w:ascii="Arial" w:hAnsi="Arial" w:cs="Arial"/>
          <w:sz w:val="20"/>
          <w:szCs w:val="20"/>
        </w:rPr>
      </w:pPr>
      <w:r w:rsidRPr="00C606BE">
        <w:rPr>
          <w:rFonts w:ascii="Arial" w:hAnsi="Arial" w:cs="Arial"/>
          <w:sz w:val="20"/>
          <w:szCs w:val="20"/>
        </w:rPr>
        <w:t>L’équipe ne fait pas d’avis individuel, mais pourra prendre l’occasion d’une situation individuelle ayant posé problème à l’équipe de l’EHPAD/SSIAD, pour mettre en place un atelier d’éducation à la santé et/ou une formation en rapport avec celle-ci. </w:t>
      </w:r>
    </w:p>
    <w:p w:rsidR="00C606BE" w:rsidRDefault="00C606BE" w:rsidP="0086505B">
      <w:pPr>
        <w:spacing w:after="120" w:line="240" w:lineRule="auto"/>
        <w:jc w:val="both"/>
        <w:rPr>
          <w:rFonts w:ascii="Arial" w:hAnsi="Arial" w:cs="Arial"/>
          <w:sz w:val="20"/>
          <w:szCs w:val="20"/>
        </w:rPr>
      </w:pPr>
    </w:p>
    <w:p w:rsidR="008E6850" w:rsidRPr="00C606BE" w:rsidRDefault="00C606BE" w:rsidP="0086505B">
      <w:pPr>
        <w:spacing w:after="120" w:line="240" w:lineRule="auto"/>
        <w:jc w:val="both"/>
        <w:rPr>
          <w:rFonts w:ascii="Arial" w:hAnsi="Arial" w:cs="Arial"/>
          <w:sz w:val="20"/>
          <w:szCs w:val="20"/>
          <w:u w:val="single"/>
        </w:rPr>
      </w:pPr>
      <w:r w:rsidRPr="00C606BE">
        <w:rPr>
          <w:rFonts w:ascii="Arial" w:hAnsi="Arial" w:cs="Arial"/>
          <w:sz w:val="20"/>
          <w:szCs w:val="20"/>
          <w:u w:val="single"/>
        </w:rPr>
        <w:t>Territoire d’intervention</w:t>
      </w:r>
    </w:p>
    <w:p w:rsidR="00C606BE" w:rsidRDefault="00C606BE" w:rsidP="0086505B">
      <w:pPr>
        <w:spacing w:after="120" w:line="240" w:lineRule="auto"/>
        <w:jc w:val="both"/>
        <w:rPr>
          <w:rFonts w:ascii="Arial" w:hAnsi="Arial" w:cs="Arial"/>
          <w:sz w:val="20"/>
          <w:szCs w:val="20"/>
        </w:rPr>
      </w:pPr>
      <w:r>
        <w:rPr>
          <w:rFonts w:ascii="Arial" w:hAnsi="Arial" w:cs="Arial"/>
          <w:sz w:val="20"/>
          <w:szCs w:val="20"/>
        </w:rPr>
        <w:t>L’équipe pluri professionnelle a vocation à intervenir sur l’ensemble du département.</w:t>
      </w:r>
    </w:p>
    <w:p w:rsidR="00C606BE" w:rsidRPr="002B7B8E" w:rsidRDefault="00C606BE" w:rsidP="0086505B">
      <w:pPr>
        <w:spacing w:after="120" w:line="240" w:lineRule="auto"/>
        <w:jc w:val="both"/>
        <w:rPr>
          <w:rFonts w:ascii="Arial" w:hAnsi="Arial" w:cs="Arial"/>
          <w:sz w:val="20"/>
          <w:szCs w:val="20"/>
        </w:rPr>
      </w:pPr>
    </w:p>
    <w:p w:rsidR="008E6850" w:rsidRPr="00C606BE" w:rsidRDefault="008E6850" w:rsidP="0086505B">
      <w:pPr>
        <w:spacing w:after="120" w:line="240" w:lineRule="auto"/>
        <w:jc w:val="both"/>
        <w:rPr>
          <w:rFonts w:ascii="Arial" w:hAnsi="Arial" w:cs="Arial"/>
          <w:sz w:val="20"/>
          <w:szCs w:val="20"/>
          <w:u w:val="single"/>
        </w:rPr>
      </w:pPr>
      <w:r w:rsidRPr="00C606BE">
        <w:rPr>
          <w:rFonts w:ascii="Arial" w:hAnsi="Arial" w:cs="Arial"/>
          <w:sz w:val="20"/>
          <w:szCs w:val="20"/>
          <w:u w:val="single"/>
        </w:rPr>
        <w:t>Coopérations et partenariats</w:t>
      </w:r>
      <w:r w:rsidRPr="00C606BE">
        <w:rPr>
          <w:rFonts w:ascii="Arial" w:hAnsi="Arial" w:cs="Arial"/>
          <w:sz w:val="20"/>
          <w:szCs w:val="20"/>
        </w:rPr>
        <w:t> :</w:t>
      </w:r>
    </w:p>
    <w:p w:rsidR="008E6850" w:rsidRPr="002B7B8E" w:rsidRDefault="008E6850" w:rsidP="0086505B">
      <w:pPr>
        <w:spacing w:after="120" w:line="240" w:lineRule="auto"/>
        <w:jc w:val="both"/>
        <w:rPr>
          <w:rFonts w:ascii="Arial" w:hAnsi="Arial" w:cs="Arial"/>
          <w:sz w:val="20"/>
          <w:szCs w:val="20"/>
        </w:rPr>
      </w:pPr>
      <w:r w:rsidRPr="002B7B8E">
        <w:rPr>
          <w:rFonts w:ascii="Arial" w:hAnsi="Arial" w:cs="Arial"/>
          <w:sz w:val="20"/>
          <w:szCs w:val="20"/>
        </w:rPr>
        <w:t>Les modalités de communication</w:t>
      </w:r>
      <w:r>
        <w:rPr>
          <w:rFonts w:ascii="Arial" w:hAnsi="Arial" w:cs="Arial"/>
          <w:sz w:val="20"/>
          <w:szCs w:val="20"/>
        </w:rPr>
        <w:t>,</w:t>
      </w:r>
      <w:r w:rsidRPr="002B7B8E">
        <w:rPr>
          <w:rFonts w:ascii="Arial" w:hAnsi="Arial" w:cs="Arial"/>
          <w:sz w:val="20"/>
          <w:szCs w:val="20"/>
        </w:rPr>
        <w:t xml:space="preserve"> sur l’existence et l’organisation du dispositif</w:t>
      </w:r>
      <w:r>
        <w:rPr>
          <w:rFonts w:ascii="Arial" w:hAnsi="Arial" w:cs="Arial"/>
          <w:sz w:val="20"/>
          <w:szCs w:val="20"/>
        </w:rPr>
        <w:t>,</w:t>
      </w:r>
      <w:r w:rsidRPr="002B7B8E">
        <w:rPr>
          <w:rFonts w:ascii="Arial" w:hAnsi="Arial" w:cs="Arial"/>
          <w:sz w:val="20"/>
          <w:szCs w:val="20"/>
        </w:rPr>
        <w:t xml:space="preserve"> auprès des différents partenaires devront être définies.</w:t>
      </w:r>
    </w:p>
    <w:p w:rsidR="008E6850" w:rsidRPr="002B7B8E" w:rsidRDefault="008E6850" w:rsidP="0086505B">
      <w:pPr>
        <w:spacing w:after="120" w:line="240" w:lineRule="auto"/>
        <w:jc w:val="both"/>
        <w:rPr>
          <w:rFonts w:ascii="Arial" w:hAnsi="Arial" w:cs="Arial"/>
          <w:sz w:val="20"/>
          <w:szCs w:val="20"/>
        </w:rPr>
      </w:pPr>
      <w:r w:rsidRPr="002B7B8E">
        <w:rPr>
          <w:rFonts w:ascii="Arial" w:hAnsi="Arial" w:cs="Arial"/>
          <w:sz w:val="20"/>
          <w:szCs w:val="20"/>
        </w:rPr>
        <w:t>Les modalités de sollicitation</w:t>
      </w:r>
      <w:r>
        <w:rPr>
          <w:rFonts w:ascii="Arial" w:hAnsi="Arial" w:cs="Arial"/>
          <w:sz w:val="20"/>
          <w:szCs w:val="20"/>
        </w:rPr>
        <w:t>,</w:t>
      </w:r>
      <w:r w:rsidRPr="002B7B8E">
        <w:rPr>
          <w:rFonts w:ascii="Arial" w:hAnsi="Arial" w:cs="Arial"/>
          <w:sz w:val="20"/>
          <w:szCs w:val="20"/>
        </w:rPr>
        <w:t xml:space="preserve"> de l’équipe par les EHPAD et SSIAD seront déterminées et les modalités d’intervention formalisées.</w:t>
      </w:r>
    </w:p>
    <w:p w:rsidR="008E6850" w:rsidRDefault="008E6850" w:rsidP="0086505B">
      <w:pPr>
        <w:autoSpaceDE w:val="0"/>
        <w:autoSpaceDN w:val="0"/>
        <w:adjustRightInd w:val="0"/>
        <w:spacing w:after="120" w:line="240" w:lineRule="auto"/>
        <w:jc w:val="both"/>
        <w:rPr>
          <w:rFonts w:ascii="Arial" w:hAnsi="Arial" w:cs="Arial"/>
          <w:color w:val="000000"/>
          <w:sz w:val="20"/>
          <w:szCs w:val="20"/>
        </w:rPr>
      </w:pPr>
    </w:p>
    <w:p w:rsidR="00C606BE" w:rsidRPr="000E6A4F" w:rsidRDefault="00450FC3" w:rsidP="0086505B">
      <w:pPr>
        <w:autoSpaceDE w:val="0"/>
        <w:autoSpaceDN w:val="0"/>
        <w:adjustRightInd w:val="0"/>
        <w:spacing w:after="120" w:line="240" w:lineRule="auto"/>
        <w:jc w:val="both"/>
        <w:rPr>
          <w:rFonts w:ascii="Arial" w:hAnsi="Arial" w:cs="Arial"/>
          <w:color w:val="000000"/>
          <w:sz w:val="20"/>
          <w:szCs w:val="20"/>
          <w:u w:val="single"/>
        </w:rPr>
      </w:pPr>
      <w:r w:rsidRPr="000E6A4F">
        <w:rPr>
          <w:rFonts w:ascii="Arial" w:hAnsi="Arial" w:cs="Arial"/>
          <w:color w:val="000000"/>
          <w:sz w:val="20"/>
          <w:szCs w:val="20"/>
          <w:u w:val="single"/>
        </w:rPr>
        <w:t>Modalité d’évaluation et de mise en œuvre du droit des usagers</w:t>
      </w:r>
    </w:p>
    <w:p w:rsidR="000E6A4F" w:rsidRDefault="000E6A4F" w:rsidP="00450FC3">
      <w:pPr>
        <w:spacing w:after="120" w:line="240" w:lineRule="auto"/>
        <w:jc w:val="both"/>
        <w:rPr>
          <w:rFonts w:ascii="Arial" w:hAnsi="Arial" w:cs="Arial"/>
          <w:sz w:val="20"/>
          <w:szCs w:val="20"/>
        </w:rPr>
      </w:pPr>
      <w:r w:rsidRPr="000E6A4F">
        <w:rPr>
          <w:rFonts w:ascii="Arial" w:hAnsi="Arial" w:cs="Arial"/>
          <w:sz w:val="20"/>
          <w:szCs w:val="20"/>
        </w:rPr>
        <w:t xml:space="preserve">Le </w:t>
      </w:r>
      <w:r>
        <w:rPr>
          <w:rFonts w:ascii="Arial" w:hAnsi="Arial" w:cs="Arial"/>
          <w:sz w:val="20"/>
          <w:szCs w:val="20"/>
        </w:rPr>
        <w:t>porteur de projet</w:t>
      </w:r>
      <w:r w:rsidRPr="000E6A4F">
        <w:rPr>
          <w:rFonts w:ascii="Arial" w:hAnsi="Arial" w:cs="Arial"/>
          <w:sz w:val="20"/>
          <w:szCs w:val="20"/>
        </w:rPr>
        <w:t xml:space="preserve"> devra présenter les garanties de l’effectivité des droits des usagers, à travers la mise en place d’outils prévus réglementairement en commun avec le SSIAD</w:t>
      </w:r>
      <w:r>
        <w:rPr>
          <w:rFonts w:ascii="Arial" w:hAnsi="Arial" w:cs="Arial"/>
          <w:sz w:val="20"/>
          <w:szCs w:val="20"/>
        </w:rPr>
        <w:t>/EHPAD</w:t>
      </w:r>
      <w:r w:rsidRPr="000E6A4F">
        <w:rPr>
          <w:rFonts w:ascii="Arial" w:hAnsi="Arial" w:cs="Arial"/>
          <w:sz w:val="20"/>
          <w:szCs w:val="20"/>
        </w:rPr>
        <w:t xml:space="preserve"> porteur : le livret d’accueil, le règlement de fonctionnement, le projet de service, ceux permettant la participation des usagers (comme le questionnaire de satisfaction...), ainsi que le protocole de gestion des situations de maltraitance et autres situations à risque. Afin de prévenir et de traiter la maltraitance à domicile, le projet devra prendre en compte les recommandations de bonnes pratiques professionnelles de l’ANESM. Ces recommandations sont téléchargeables sur le site de l’HAS : </w:t>
      </w:r>
      <w:hyperlink r:id="rId8" w:history="1">
        <w:r w:rsidRPr="001A5AF5">
          <w:rPr>
            <w:rStyle w:val="Lienhypertexte"/>
            <w:rFonts w:ascii="Arial" w:hAnsi="Arial" w:cs="Arial"/>
            <w:sz w:val="20"/>
            <w:szCs w:val="20"/>
          </w:rPr>
          <w:t>www.has-sante.fr</w:t>
        </w:r>
      </w:hyperlink>
      <w:r>
        <w:rPr>
          <w:rFonts w:ascii="Arial" w:hAnsi="Arial" w:cs="Arial"/>
          <w:sz w:val="20"/>
          <w:szCs w:val="20"/>
        </w:rPr>
        <w:t>.</w:t>
      </w:r>
    </w:p>
    <w:p w:rsidR="000E6A4F" w:rsidRDefault="000E6A4F" w:rsidP="00450FC3">
      <w:pPr>
        <w:spacing w:after="120" w:line="240" w:lineRule="auto"/>
        <w:jc w:val="both"/>
        <w:rPr>
          <w:rFonts w:ascii="Arial" w:hAnsi="Arial" w:cs="Arial"/>
          <w:sz w:val="20"/>
          <w:szCs w:val="20"/>
        </w:rPr>
      </w:pPr>
    </w:p>
    <w:p w:rsidR="000E6A4F" w:rsidRPr="000E6A4F" w:rsidRDefault="000E6A4F" w:rsidP="000E6A4F">
      <w:pPr>
        <w:autoSpaceDE w:val="0"/>
        <w:autoSpaceDN w:val="0"/>
        <w:adjustRightInd w:val="0"/>
        <w:spacing w:after="120" w:line="240" w:lineRule="auto"/>
        <w:jc w:val="both"/>
        <w:rPr>
          <w:rFonts w:ascii="Arial" w:hAnsi="Arial" w:cs="Arial"/>
          <w:color w:val="000000"/>
          <w:sz w:val="20"/>
          <w:szCs w:val="20"/>
          <w:u w:val="single"/>
        </w:rPr>
      </w:pPr>
      <w:r w:rsidRPr="000E6A4F">
        <w:rPr>
          <w:rFonts w:ascii="Arial" w:hAnsi="Arial" w:cs="Arial"/>
          <w:color w:val="000000"/>
          <w:sz w:val="20"/>
          <w:szCs w:val="20"/>
          <w:u w:val="single"/>
        </w:rPr>
        <w:t>Budget de fonctionnement</w:t>
      </w:r>
    </w:p>
    <w:p w:rsidR="00450FC3" w:rsidRDefault="00450FC3" w:rsidP="00450FC3">
      <w:pPr>
        <w:spacing w:after="120" w:line="240" w:lineRule="auto"/>
        <w:jc w:val="both"/>
        <w:rPr>
          <w:rFonts w:ascii="Arial" w:hAnsi="Arial" w:cs="Arial"/>
          <w:sz w:val="20"/>
          <w:szCs w:val="20"/>
        </w:rPr>
      </w:pPr>
      <w:r w:rsidRPr="002B7B8E">
        <w:rPr>
          <w:rFonts w:ascii="Arial" w:hAnsi="Arial" w:cs="Arial"/>
          <w:sz w:val="20"/>
          <w:szCs w:val="20"/>
        </w:rPr>
        <w:t>Le fonctionnement de l’équipe et les prestations réalisées dans ce cadre</w:t>
      </w:r>
      <w:r>
        <w:rPr>
          <w:rFonts w:ascii="Arial" w:hAnsi="Arial" w:cs="Arial"/>
          <w:sz w:val="20"/>
          <w:szCs w:val="20"/>
        </w:rPr>
        <w:t>,</w:t>
      </w:r>
      <w:r w:rsidRPr="002B7B8E">
        <w:rPr>
          <w:rFonts w:ascii="Arial" w:hAnsi="Arial" w:cs="Arial"/>
          <w:sz w:val="20"/>
          <w:szCs w:val="20"/>
        </w:rPr>
        <w:t xml:space="preserve"> sont financés sur la base d’un forfait annuel de 150 000 € qui doit permettre la mise en place de projets </w:t>
      </w:r>
      <w:r>
        <w:rPr>
          <w:rFonts w:ascii="Arial" w:hAnsi="Arial" w:cs="Arial"/>
          <w:sz w:val="20"/>
          <w:szCs w:val="20"/>
        </w:rPr>
        <w:t>d</w:t>
      </w:r>
      <w:r w:rsidRPr="002B7B8E">
        <w:rPr>
          <w:rFonts w:ascii="Arial" w:hAnsi="Arial" w:cs="Arial"/>
          <w:sz w:val="20"/>
          <w:szCs w:val="20"/>
        </w:rPr>
        <w:t>e prévention promotion de la santé</w:t>
      </w:r>
      <w:r w:rsidR="002D6FEB">
        <w:rPr>
          <w:rFonts w:ascii="Arial" w:hAnsi="Arial" w:cs="Arial"/>
          <w:sz w:val="20"/>
          <w:szCs w:val="20"/>
        </w:rPr>
        <w:t>,</w:t>
      </w:r>
      <w:r w:rsidRPr="002B7B8E">
        <w:rPr>
          <w:rFonts w:ascii="Arial" w:hAnsi="Arial" w:cs="Arial"/>
          <w:sz w:val="20"/>
          <w:szCs w:val="20"/>
        </w:rPr>
        <w:t xml:space="preserve"> mutualisés en EHPAD ou SSIAD sur l’ensemble du département.</w:t>
      </w:r>
    </w:p>
    <w:p w:rsidR="00450FC3" w:rsidRDefault="00450FC3" w:rsidP="0086505B">
      <w:pPr>
        <w:autoSpaceDE w:val="0"/>
        <w:autoSpaceDN w:val="0"/>
        <w:adjustRightInd w:val="0"/>
        <w:spacing w:after="120" w:line="240" w:lineRule="auto"/>
        <w:jc w:val="both"/>
        <w:rPr>
          <w:rFonts w:ascii="Arial" w:hAnsi="Arial" w:cs="Arial"/>
          <w:color w:val="000000"/>
          <w:sz w:val="20"/>
          <w:szCs w:val="20"/>
        </w:rPr>
      </w:pPr>
    </w:p>
    <w:p w:rsidR="00450FC3" w:rsidRPr="000E6A4F" w:rsidRDefault="00450FC3" w:rsidP="0086505B">
      <w:pPr>
        <w:autoSpaceDE w:val="0"/>
        <w:autoSpaceDN w:val="0"/>
        <w:adjustRightInd w:val="0"/>
        <w:spacing w:after="120" w:line="240" w:lineRule="auto"/>
        <w:jc w:val="both"/>
        <w:rPr>
          <w:rFonts w:ascii="Arial" w:hAnsi="Arial" w:cs="Arial"/>
          <w:color w:val="000000"/>
          <w:sz w:val="20"/>
          <w:szCs w:val="20"/>
          <w:u w:val="single"/>
        </w:rPr>
      </w:pPr>
      <w:r w:rsidRPr="000E6A4F">
        <w:rPr>
          <w:rFonts w:ascii="Arial" w:hAnsi="Arial" w:cs="Arial"/>
          <w:color w:val="000000"/>
          <w:sz w:val="20"/>
          <w:szCs w:val="20"/>
          <w:u w:val="single"/>
        </w:rPr>
        <w:t>Modalité d’autorisation, d’évaluation et de suivi</w:t>
      </w:r>
    </w:p>
    <w:p w:rsidR="00450FC3" w:rsidRPr="002B7B8E" w:rsidRDefault="00450FC3" w:rsidP="00450FC3">
      <w:pPr>
        <w:spacing w:after="120" w:line="240" w:lineRule="auto"/>
        <w:jc w:val="both"/>
        <w:rPr>
          <w:rFonts w:ascii="Arial" w:hAnsi="Arial" w:cs="Arial"/>
          <w:sz w:val="20"/>
          <w:szCs w:val="20"/>
        </w:rPr>
      </w:pPr>
      <w:r w:rsidRPr="002B7B8E">
        <w:rPr>
          <w:rFonts w:ascii="Arial" w:hAnsi="Arial" w:cs="Arial"/>
          <w:sz w:val="20"/>
          <w:szCs w:val="20"/>
        </w:rPr>
        <w:t>Le gestionnaire s’engage à participer à l’évaluation des projets et à fournir tous les éléments jugés nécessaires par l’ARS</w:t>
      </w:r>
      <w:r>
        <w:rPr>
          <w:rFonts w:ascii="Arial" w:hAnsi="Arial" w:cs="Arial"/>
          <w:sz w:val="20"/>
          <w:szCs w:val="20"/>
        </w:rPr>
        <w:t>.</w:t>
      </w:r>
    </w:p>
    <w:p w:rsidR="00450FC3" w:rsidRPr="00382915" w:rsidRDefault="00450FC3" w:rsidP="00450FC3">
      <w:pPr>
        <w:spacing w:after="120" w:line="240" w:lineRule="auto"/>
        <w:jc w:val="both"/>
        <w:rPr>
          <w:rFonts w:ascii="Arial" w:hAnsi="Arial" w:cs="Arial"/>
          <w:color w:val="000000" w:themeColor="text1"/>
          <w:sz w:val="20"/>
          <w:szCs w:val="20"/>
        </w:rPr>
      </w:pPr>
      <w:r w:rsidRPr="002B7B8E">
        <w:rPr>
          <w:rFonts w:ascii="Arial" w:hAnsi="Arial" w:cs="Arial"/>
          <w:sz w:val="20"/>
          <w:szCs w:val="20"/>
        </w:rPr>
        <w:t>Il transmet à l’ARS</w:t>
      </w:r>
      <w:r>
        <w:rPr>
          <w:rFonts w:ascii="Arial" w:hAnsi="Arial" w:cs="Arial"/>
          <w:sz w:val="20"/>
          <w:szCs w:val="20"/>
        </w:rPr>
        <w:t>,</w:t>
      </w:r>
      <w:r w:rsidRPr="002B7B8E">
        <w:rPr>
          <w:rFonts w:ascii="Arial" w:hAnsi="Arial" w:cs="Arial"/>
          <w:sz w:val="20"/>
          <w:szCs w:val="20"/>
        </w:rPr>
        <w:t xml:space="preserve"> l’ensemble des données et indicateurs de suivi et de résultats de son </w:t>
      </w:r>
      <w:r>
        <w:rPr>
          <w:rFonts w:ascii="Arial" w:hAnsi="Arial" w:cs="Arial"/>
          <w:sz w:val="20"/>
          <w:szCs w:val="20"/>
        </w:rPr>
        <w:t>projet.</w:t>
      </w:r>
    </w:p>
    <w:p w:rsidR="00450FC3" w:rsidRPr="002B7B8E" w:rsidRDefault="00450FC3" w:rsidP="00450FC3">
      <w:pPr>
        <w:spacing w:after="120" w:line="240" w:lineRule="auto"/>
        <w:jc w:val="both"/>
        <w:rPr>
          <w:rFonts w:ascii="Arial" w:hAnsi="Arial" w:cs="Arial"/>
          <w:sz w:val="20"/>
          <w:szCs w:val="20"/>
        </w:rPr>
      </w:pPr>
      <w:r w:rsidRPr="002B7B8E">
        <w:rPr>
          <w:rFonts w:ascii="Arial" w:hAnsi="Arial" w:cs="Arial"/>
          <w:sz w:val="20"/>
          <w:szCs w:val="20"/>
        </w:rPr>
        <w:lastRenderedPageBreak/>
        <w:t xml:space="preserve">Le porteur devra transmettre, son rapport d’activité et son compte administratif </w:t>
      </w:r>
      <w:r>
        <w:rPr>
          <w:rFonts w:ascii="Arial" w:hAnsi="Arial" w:cs="Arial"/>
          <w:sz w:val="20"/>
          <w:szCs w:val="20"/>
        </w:rPr>
        <w:t>de l’année N-1pour le</w:t>
      </w:r>
      <w:r w:rsidR="000E6A4F">
        <w:rPr>
          <w:rFonts w:ascii="Arial" w:hAnsi="Arial" w:cs="Arial"/>
          <w:sz w:val="20"/>
          <w:szCs w:val="20"/>
        </w:rPr>
        <w:t xml:space="preserve"> 30</w:t>
      </w:r>
      <w:r>
        <w:rPr>
          <w:rFonts w:ascii="Arial" w:hAnsi="Arial" w:cs="Arial"/>
          <w:sz w:val="20"/>
          <w:szCs w:val="20"/>
        </w:rPr>
        <w:t xml:space="preserve"> </w:t>
      </w:r>
      <w:r w:rsidRPr="002B7B8E">
        <w:rPr>
          <w:rFonts w:ascii="Arial" w:hAnsi="Arial" w:cs="Arial"/>
          <w:sz w:val="20"/>
          <w:szCs w:val="20"/>
        </w:rPr>
        <w:t xml:space="preserve">avril </w:t>
      </w:r>
      <w:r>
        <w:rPr>
          <w:rFonts w:ascii="Arial" w:hAnsi="Arial" w:cs="Arial"/>
          <w:sz w:val="20"/>
          <w:szCs w:val="20"/>
        </w:rPr>
        <w:t>de l’année N.</w:t>
      </w:r>
    </w:p>
    <w:p w:rsidR="00C606BE" w:rsidRDefault="00C606BE" w:rsidP="0086505B">
      <w:pPr>
        <w:autoSpaceDE w:val="0"/>
        <w:autoSpaceDN w:val="0"/>
        <w:adjustRightInd w:val="0"/>
        <w:spacing w:after="120" w:line="240" w:lineRule="auto"/>
        <w:jc w:val="both"/>
        <w:rPr>
          <w:rFonts w:ascii="Arial" w:hAnsi="Arial" w:cs="Arial"/>
          <w:color w:val="000000"/>
          <w:sz w:val="20"/>
          <w:szCs w:val="20"/>
        </w:rPr>
      </w:pPr>
    </w:p>
    <w:p w:rsidR="008E6850" w:rsidRPr="00DE5341" w:rsidRDefault="000E6A4F" w:rsidP="0012597B">
      <w:pPr>
        <w:pStyle w:val="Titre2"/>
        <w:spacing w:after="120" w:line="240" w:lineRule="auto"/>
        <w:rPr>
          <w:b/>
          <w:color w:val="0070C0"/>
        </w:rPr>
      </w:pPr>
      <w:r w:rsidRPr="00DE5341">
        <w:rPr>
          <w:b/>
          <w:color w:val="0070C0"/>
        </w:rPr>
        <w:t>4.3. Les</w:t>
      </w:r>
      <w:r w:rsidR="008E6850" w:rsidRPr="00DE5341">
        <w:rPr>
          <w:b/>
          <w:color w:val="0070C0"/>
        </w:rPr>
        <w:t xml:space="preserve"> critères de sélection :</w:t>
      </w:r>
    </w:p>
    <w:p w:rsidR="008E6850" w:rsidRPr="000E6A4F" w:rsidRDefault="008E6850" w:rsidP="0012597B">
      <w:pPr>
        <w:autoSpaceDE w:val="0"/>
        <w:autoSpaceDN w:val="0"/>
        <w:adjustRightInd w:val="0"/>
        <w:spacing w:after="120" w:line="240" w:lineRule="auto"/>
        <w:jc w:val="both"/>
        <w:rPr>
          <w:rFonts w:ascii="Arial" w:hAnsi="Arial" w:cs="Arial"/>
          <w:color w:val="000000"/>
          <w:sz w:val="20"/>
          <w:szCs w:val="20"/>
        </w:rPr>
      </w:pPr>
      <w:r w:rsidRPr="000E6A4F">
        <w:rPr>
          <w:rFonts w:ascii="Arial" w:hAnsi="Arial" w:cs="Arial"/>
          <w:sz w:val="20"/>
          <w:szCs w:val="20"/>
        </w:rPr>
        <w:t>Chaque</w:t>
      </w:r>
      <w:r w:rsidRPr="000E6A4F">
        <w:rPr>
          <w:rFonts w:ascii="Arial" w:hAnsi="Arial" w:cs="Arial"/>
          <w:color w:val="000000"/>
          <w:sz w:val="20"/>
          <w:szCs w:val="20"/>
        </w:rPr>
        <w:t xml:space="preserve"> projet proposé sera analysé en tenant compte de : </w:t>
      </w:r>
    </w:p>
    <w:p w:rsidR="008E6850" w:rsidRPr="002B7B8E" w:rsidRDefault="008E6850" w:rsidP="0012597B">
      <w:pPr>
        <w:pStyle w:val="Paragraphedeliste"/>
        <w:numPr>
          <w:ilvl w:val="0"/>
          <w:numId w:val="9"/>
        </w:numPr>
        <w:spacing w:after="120"/>
        <w:jc w:val="both"/>
        <w:rPr>
          <w:rFonts w:ascii="Arial" w:hAnsi="Arial" w:cs="Arial"/>
          <w:color w:val="000000" w:themeColor="text1"/>
        </w:rPr>
      </w:pPr>
      <w:r w:rsidRPr="002B7B8E">
        <w:rPr>
          <w:rFonts w:ascii="Arial" w:hAnsi="Arial" w:cs="Arial"/>
          <w:color w:val="000000" w:themeColor="text1"/>
        </w:rPr>
        <w:t xml:space="preserve">la </w:t>
      </w:r>
      <w:proofErr w:type="spellStart"/>
      <w:r w:rsidRPr="002B7B8E">
        <w:rPr>
          <w:rFonts w:ascii="Arial" w:hAnsi="Arial" w:cs="Arial"/>
          <w:color w:val="000000" w:themeColor="text1"/>
        </w:rPr>
        <w:t>co</w:t>
      </w:r>
      <w:proofErr w:type="spellEnd"/>
      <w:r w:rsidRPr="002B7B8E">
        <w:rPr>
          <w:rFonts w:ascii="Arial" w:hAnsi="Arial" w:cs="Arial"/>
          <w:color w:val="000000" w:themeColor="text1"/>
        </w:rPr>
        <w:t>-construction du projet avec les acteurs (associations d’usagers, familles, professionnels des secteurs sanitai</w:t>
      </w:r>
      <w:r>
        <w:rPr>
          <w:rFonts w:ascii="Arial" w:hAnsi="Arial" w:cs="Arial"/>
          <w:color w:val="000000" w:themeColor="text1"/>
        </w:rPr>
        <w:t>res, médico-social et social…) ;</w:t>
      </w:r>
    </w:p>
    <w:p w:rsidR="008E6850" w:rsidRPr="002B7B8E" w:rsidRDefault="008E6850" w:rsidP="0012597B">
      <w:pPr>
        <w:pStyle w:val="Paragraphedeliste"/>
        <w:numPr>
          <w:ilvl w:val="0"/>
          <w:numId w:val="9"/>
        </w:numPr>
        <w:spacing w:after="120"/>
        <w:jc w:val="both"/>
        <w:rPr>
          <w:rFonts w:ascii="Arial" w:hAnsi="Arial" w:cs="Arial"/>
        </w:rPr>
      </w:pPr>
      <w:r w:rsidRPr="002B7B8E">
        <w:rPr>
          <w:rFonts w:ascii="Arial" w:hAnsi="Arial" w:cs="Arial"/>
        </w:rPr>
        <w:t>le respect des priorités territoriales</w:t>
      </w:r>
      <w:r>
        <w:rPr>
          <w:rFonts w:ascii="Arial" w:hAnsi="Arial" w:cs="Arial"/>
        </w:rPr>
        <w:t> ;</w:t>
      </w:r>
    </w:p>
    <w:p w:rsidR="008E6850" w:rsidRPr="002B7B8E" w:rsidRDefault="008E6850" w:rsidP="0086505B">
      <w:pPr>
        <w:pStyle w:val="Paragraphedeliste"/>
        <w:numPr>
          <w:ilvl w:val="0"/>
          <w:numId w:val="9"/>
        </w:numPr>
        <w:spacing w:after="120"/>
        <w:jc w:val="both"/>
        <w:rPr>
          <w:rFonts w:ascii="Arial" w:hAnsi="Arial" w:cs="Arial"/>
        </w:rPr>
      </w:pPr>
      <w:r w:rsidRPr="002B7B8E">
        <w:rPr>
          <w:rFonts w:ascii="Arial" w:hAnsi="Arial" w:cs="Arial"/>
        </w:rPr>
        <w:t xml:space="preserve">la capacité de l’opérateur à mettre en œuvre rapidement </w:t>
      </w:r>
      <w:r>
        <w:rPr>
          <w:rFonts w:ascii="Arial" w:hAnsi="Arial" w:cs="Arial"/>
        </w:rPr>
        <w:t xml:space="preserve"> une </w:t>
      </w:r>
      <w:r w:rsidRPr="002B7B8E">
        <w:rPr>
          <w:rFonts w:ascii="Arial" w:hAnsi="Arial" w:cs="Arial"/>
        </w:rPr>
        <w:t>équipe territoriale de prévention promotion de la santé</w:t>
      </w:r>
      <w:r>
        <w:rPr>
          <w:rFonts w:ascii="Arial" w:hAnsi="Arial" w:cs="Arial"/>
        </w:rPr>
        <w:t> ;</w:t>
      </w:r>
    </w:p>
    <w:p w:rsidR="008E6850" w:rsidRPr="002B7B8E" w:rsidRDefault="008E6850" w:rsidP="0086505B">
      <w:pPr>
        <w:pStyle w:val="Paragraphedeliste"/>
        <w:numPr>
          <w:ilvl w:val="0"/>
          <w:numId w:val="9"/>
        </w:numPr>
        <w:spacing w:after="120"/>
        <w:jc w:val="both"/>
        <w:rPr>
          <w:rFonts w:ascii="Arial" w:hAnsi="Arial" w:cs="Arial"/>
          <w:color w:val="000000" w:themeColor="text1"/>
        </w:rPr>
      </w:pPr>
      <w:r>
        <w:rPr>
          <w:rFonts w:ascii="Arial" w:hAnsi="Arial" w:cs="Arial"/>
          <w:bCs/>
        </w:rPr>
        <w:t>l’adéquation du projet et</w:t>
      </w:r>
      <w:r w:rsidRPr="002B7B8E">
        <w:rPr>
          <w:rFonts w:ascii="Arial" w:hAnsi="Arial" w:cs="Arial"/>
        </w:rPr>
        <w:t xml:space="preserve"> du budget </w:t>
      </w:r>
      <w:r>
        <w:rPr>
          <w:rFonts w:ascii="Arial" w:hAnsi="Arial" w:cs="Arial"/>
        </w:rPr>
        <w:t>prévisionnel</w:t>
      </w:r>
      <w:r w:rsidRPr="002B7B8E">
        <w:rPr>
          <w:rFonts w:ascii="Arial" w:hAnsi="Arial" w:cs="Arial"/>
        </w:rPr>
        <w:t xml:space="preserve"> proposé</w:t>
      </w:r>
      <w:r>
        <w:rPr>
          <w:rFonts w:ascii="Arial" w:hAnsi="Arial" w:cs="Arial"/>
        </w:rPr>
        <w:t> ;</w:t>
      </w:r>
    </w:p>
    <w:p w:rsidR="008E6850" w:rsidRPr="002B7B8E" w:rsidRDefault="008E6850" w:rsidP="0086505B">
      <w:pPr>
        <w:pStyle w:val="Paragraphedeliste"/>
        <w:numPr>
          <w:ilvl w:val="0"/>
          <w:numId w:val="9"/>
        </w:numPr>
        <w:spacing w:after="120"/>
        <w:jc w:val="both"/>
        <w:rPr>
          <w:rFonts w:ascii="Arial" w:hAnsi="Arial" w:cs="Arial"/>
          <w:color w:val="000000" w:themeColor="text1"/>
        </w:rPr>
      </w:pPr>
      <w:r w:rsidRPr="002B7B8E">
        <w:rPr>
          <w:rFonts w:ascii="Arial" w:hAnsi="Arial" w:cs="Arial"/>
          <w:color w:val="000000" w:themeColor="text1"/>
        </w:rPr>
        <w:t xml:space="preserve">l’expérience </w:t>
      </w:r>
      <w:r>
        <w:rPr>
          <w:rFonts w:ascii="Arial" w:hAnsi="Arial" w:cs="Arial"/>
          <w:color w:val="000000" w:themeColor="text1"/>
        </w:rPr>
        <w:t>du porteur</w:t>
      </w:r>
      <w:r w:rsidRPr="002B7B8E">
        <w:rPr>
          <w:rFonts w:ascii="Arial" w:hAnsi="Arial" w:cs="Arial"/>
          <w:color w:val="000000" w:themeColor="text1"/>
        </w:rPr>
        <w:t>.</w:t>
      </w:r>
    </w:p>
    <w:p w:rsidR="008E6850" w:rsidRPr="00DE5341" w:rsidRDefault="002D70AE" w:rsidP="002D70AE">
      <w:pPr>
        <w:pStyle w:val="Titre1"/>
        <w:rPr>
          <w:color w:val="0070C0"/>
        </w:rPr>
      </w:pPr>
      <w:r w:rsidRPr="00DE5341">
        <w:rPr>
          <w:color w:val="0070C0"/>
        </w:rPr>
        <w:t>5. Modalités</w:t>
      </w:r>
      <w:r w:rsidR="008E6850" w:rsidRPr="00DE5341">
        <w:rPr>
          <w:color w:val="0070C0"/>
        </w:rPr>
        <w:t xml:space="preserve"> de candidature</w:t>
      </w:r>
    </w:p>
    <w:p w:rsidR="008E6850" w:rsidRDefault="008E6850" w:rsidP="0086505B">
      <w:pPr>
        <w:autoSpaceDE w:val="0"/>
        <w:autoSpaceDN w:val="0"/>
        <w:adjustRightInd w:val="0"/>
        <w:spacing w:after="120" w:line="240" w:lineRule="auto"/>
        <w:jc w:val="both"/>
        <w:rPr>
          <w:rFonts w:ascii="Arial" w:hAnsi="Arial" w:cs="Arial"/>
          <w:bCs/>
          <w:color w:val="000000"/>
          <w:sz w:val="20"/>
          <w:szCs w:val="20"/>
        </w:rPr>
      </w:pPr>
      <w:r w:rsidRPr="002B7B8E">
        <w:rPr>
          <w:rFonts w:ascii="Arial" w:hAnsi="Arial" w:cs="Arial"/>
          <w:bCs/>
          <w:color w:val="000000"/>
          <w:sz w:val="20"/>
          <w:szCs w:val="20"/>
        </w:rPr>
        <w:t xml:space="preserve">Les </w:t>
      </w:r>
      <w:r w:rsidR="002D70AE">
        <w:rPr>
          <w:rFonts w:ascii="Arial" w:hAnsi="Arial" w:cs="Arial"/>
          <w:bCs/>
          <w:color w:val="000000"/>
          <w:sz w:val="20"/>
          <w:szCs w:val="20"/>
        </w:rPr>
        <w:t>porteurs de projets</w:t>
      </w:r>
      <w:r w:rsidRPr="002B7B8E">
        <w:rPr>
          <w:rFonts w:ascii="Arial" w:hAnsi="Arial" w:cs="Arial"/>
          <w:bCs/>
          <w:color w:val="000000"/>
          <w:sz w:val="20"/>
          <w:szCs w:val="20"/>
        </w:rPr>
        <w:t xml:space="preserve"> adresseront un dossier de candidature</w:t>
      </w:r>
      <w:r>
        <w:rPr>
          <w:rFonts w:ascii="Arial" w:hAnsi="Arial" w:cs="Arial"/>
          <w:bCs/>
          <w:color w:val="000000"/>
          <w:sz w:val="20"/>
          <w:szCs w:val="20"/>
        </w:rPr>
        <w:t>,</w:t>
      </w:r>
      <w:r w:rsidRPr="002B7B8E">
        <w:rPr>
          <w:rFonts w:ascii="Arial" w:hAnsi="Arial" w:cs="Arial"/>
          <w:bCs/>
          <w:color w:val="000000"/>
          <w:sz w:val="20"/>
          <w:szCs w:val="20"/>
        </w:rPr>
        <w:t xml:space="preserve"> qui exposera le projet proposé et son adéquation avec les objectifs de l’AMI. Il sera composé :</w:t>
      </w:r>
    </w:p>
    <w:p w:rsidR="008E6850" w:rsidRPr="00087B85" w:rsidRDefault="008E6850" w:rsidP="0086505B">
      <w:pPr>
        <w:pStyle w:val="Paragraphedeliste"/>
        <w:numPr>
          <w:ilvl w:val="0"/>
          <w:numId w:val="9"/>
        </w:numPr>
        <w:spacing w:after="120"/>
        <w:jc w:val="both"/>
        <w:rPr>
          <w:rFonts w:ascii="Arial" w:hAnsi="Arial" w:cs="Arial"/>
          <w:color w:val="000000" w:themeColor="text1"/>
        </w:rPr>
      </w:pPr>
      <w:r w:rsidRPr="00087B85">
        <w:rPr>
          <w:rFonts w:ascii="Arial" w:hAnsi="Arial" w:cs="Arial"/>
          <w:color w:val="000000" w:themeColor="text1"/>
        </w:rPr>
        <w:t>du cadre dans lequel s’inscrit la réponse proposée (identification des besoins, en lien avec les acteurs du territoire) ;</w:t>
      </w:r>
    </w:p>
    <w:p w:rsidR="008E6850" w:rsidRPr="00087B85" w:rsidRDefault="008E6850" w:rsidP="0086505B">
      <w:pPr>
        <w:pStyle w:val="Paragraphedeliste"/>
        <w:numPr>
          <w:ilvl w:val="0"/>
          <w:numId w:val="9"/>
        </w:numPr>
        <w:spacing w:after="120"/>
        <w:jc w:val="both"/>
        <w:rPr>
          <w:rFonts w:ascii="Arial" w:hAnsi="Arial" w:cs="Arial"/>
          <w:color w:val="000000" w:themeColor="text1"/>
        </w:rPr>
      </w:pPr>
      <w:r w:rsidRPr="00087B85">
        <w:rPr>
          <w:rFonts w:ascii="Arial" w:hAnsi="Arial" w:cs="Arial"/>
          <w:color w:val="000000" w:themeColor="text1"/>
        </w:rPr>
        <w:t>d’une présentation des réponses proposées et des interventions mises en œuvre dans le cadre des recommandations de bonnes pratiques professionnelles ;</w:t>
      </w:r>
    </w:p>
    <w:p w:rsidR="008E6850" w:rsidRPr="00087B85" w:rsidRDefault="008E6850" w:rsidP="0086505B">
      <w:pPr>
        <w:pStyle w:val="Paragraphedeliste"/>
        <w:numPr>
          <w:ilvl w:val="0"/>
          <w:numId w:val="9"/>
        </w:numPr>
        <w:spacing w:after="120"/>
        <w:jc w:val="both"/>
        <w:rPr>
          <w:rFonts w:ascii="Arial" w:hAnsi="Arial" w:cs="Arial"/>
          <w:color w:val="000000" w:themeColor="text1"/>
        </w:rPr>
      </w:pPr>
      <w:r w:rsidRPr="00087B85">
        <w:rPr>
          <w:rFonts w:ascii="Arial" w:hAnsi="Arial" w:cs="Arial"/>
          <w:color w:val="000000" w:themeColor="text1"/>
        </w:rPr>
        <w:t>des éléments de file active prévisionnelle et d’activité ;</w:t>
      </w:r>
    </w:p>
    <w:p w:rsidR="008E6850" w:rsidRPr="00087B85" w:rsidRDefault="008E6850" w:rsidP="0086505B">
      <w:pPr>
        <w:pStyle w:val="Paragraphedeliste"/>
        <w:numPr>
          <w:ilvl w:val="0"/>
          <w:numId w:val="9"/>
        </w:numPr>
        <w:spacing w:after="120"/>
        <w:jc w:val="both"/>
        <w:rPr>
          <w:rFonts w:ascii="Arial" w:hAnsi="Arial" w:cs="Arial"/>
          <w:color w:val="000000" w:themeColor="text1"/>
        </w:rPr>
      </w:pPr>
      <w:r w:rsidRPr="00087B85">
        <w:rPr>
          <w:rFonts w:ascii="Arial" w:hAnsi="Arial" w:cs="Arial"/>
          <w:color w:val="000000" w:themeColor="text1"/>
        </w:rPr>
        <w:t>de l’organisation humaine et financière prévue, pour la mise en œuvre des solutions proposées (tableau des effectifs prévisionnels par catégorie de personnels, plan de formation, budgets présentés en année pleine selon le cadre normalisé…) ;</w:t>
      </w:r>
    </w:p>
    <w:p w:rsidR="008E6850" w:rsidRPr="00087B85" w:rsidRDefault="008E6850" w:rsidP="0086505B">
      <w:pPr>
        <w:pStyle w:val="Paragraphedeliste"/>
        <w:numPr>
          <w:ilvl w:val="0"/>
          <w:numId w:val="9"/>
        </w:numPr>
        <w:spacing w:after="120"/>
        <w:jc w:val="both"/>
        <w:rPr>
          <w:rFonts w:ascii="Arial" w:hAnsi="Arial" w:cs="Arial"/>
          <w:color w:val="000000" w:themeColor="text1"/>
        </w:rPr>
      </w:pPr>
      <w:r w:rsidRPr="00087B85">
        <w:rPr>
          <w:rFonts w:ascii="Arial" w:hAnsi="Arial" w:cs="Arial"/>
          <w:color w:val="000000" w:themeColor="text1"/>
        </w:rPr>
        <w:t>de la mobilisation partenariale, du lien avec les institutions (ARS, CD) ;</w:t>
      </w:r>
    </w:p>
    <w:p w:rsidR="008E6850" w:rsidRPr="00087B85" w:rsidRDefault="00370757" w:rsidP="0086505B">
      <w:pPr>
        <w:pStyle w:val="Paragraphedeliste"/>
        <w:numPr>
          <w:ilvl w:val="0"/>
          <w:numId w:val="9"/>
        </w:numPr>
        <w:spacing w:after="120"/>
        <w:jc w:val="both"/>
        <w:rPr>
          <w:rFonts w:ascii="Arial" w:hAnsi="Arial" w:cs="Arial"/>
          <w:color w:val="000000" w:themeColor="text1"/>
        </w:rPr>
      </w:pPr>
      <w:r>
        <w:rPr>
          <w:rFonts w:ascii="Arial" w:hAnsi="Arial" w:cs="Arial"/>
          <w:color w:val="000000" w:themeColor="text1"/>
        </w:rPr>
        <w:t>du</w:t>
      </w:r>
      <w:r w:rsidR="008E6850" w:rsidRPr="00087B85">
        <w:rPr>
          <w:rFonts w:ascii="Arial" w:hAnsi="Arial" w:cs="Arial"/>
          <w:color w:val="000000" w:themeColor="text1"/>
        </w:rPr>
        <w:t xml:space="preserve"> calendrier prévisionnel  de la mise </w:t>
      </w:r>
      <w:r w:rsidR="002D70AE">
        <w:rPr>
          <w:rFonts w:ascii="Arial" w:hAnsi="Arial" w:cs="Arial"/>
          <w:color w:val="000000" w:themeColor="text1"/>
        </w:rPr>
        <w:t>en œuvre</w:t>
      </w:r>
      <w:r w:rsidR="008E6850" w:rsidRPr="00087B85">
        <w:rPr>
          <w:rFonts w:ascii="Arial" w:hAnsi="Arial" w:cs="Arial"/>
          <w:color w:val="000000" w:themeColor="text1"/>
        </w:rPr>
        <w:t xml:space="preserve"> </w:t>
      </w:r>
      <w:r>
        <w:rPr>
          <w:rFonts w:ascii="Arial" w:hAnsi="Arial" w:cs="Arial"/>
          <w:color w:val="000000" w:themeColor="text1"/>
        </w:rPr>
        <w:t>du projet</w:t>
      </w:r>
      <w:r w:rsidR="008E6850" w:rsidRPr="00087B85">
        <w:rPr>
          <w:rFonts w:ascii="Arial" w:hAnsi="Arial" w:cs="Arial"/>
          <w:color w:val="000000" w:themeColor="text1"/>
        </w:rPr>
        <w:t>.</w:t>
      </w:r>
    </w:p>
    <w:p w:rsidR="008E6850" w:rsidRPr="002B7B8E" w:rsidRDefault="008E6850" w:rsidP="0086505B">
      <w:pPr>
        <w:pStyle w:val="Paragraphedeliste"/>
        <w:spacing w:after="120"/>
        <w:jc w:val="both"/>
        <w:rPr>
          <w:rFonts w:ascii="Arial" w:hAnsi="Arial" w:cs="Arial"/>
          <w:color w:val="000000"/>
        </w:rPr>
      </w:pPr>
    </w:p>
    <w:p w:rsidR="008E6850" w:rsidRPr="002B7B8E" w:rsidRDefault="008E6850" w:rsidP="0086505B">
      <w:pPr>
        <w:spacing w:after="120" w:line="240" w:lineRule="auto"/>
        <w:jc w:val="both"/>
        <w:rPr>
          <w:rFonts w:ascii="Arial" w:hAnsi="Arial" w:cs="Arial"/>
          <w:sz w:val="20"/>
          <w:szCs w:val="20"/>
        </w:rPr>
      </w:pPr>
      <w:r w:rsidRPr="002B7B8E">
        <w:rPr>
          <w:rFonts w:ascii="Arial" w:hAnsi="Arial" w:cs="Arial"/>
          <w:sz w:val="20"/>
          <w:szCs w:val="20"/>
        </w:rPr>
        <w:t xml:space="preserve">Les </w:t>
      </w:r>
      <w:r>
        <w:rPr>
          <w:rFonts w:ascii="Arial" w:hAnsi="Arial" w:cs="Arial"/>
          <w:sz w:val="20"/>
          <w:szCs w:val="20"/>
        </w:rPr>
        <w:t xml:space="preserve">porteurs </w:t>
      </w:r>
      <w:r w:rsidRPr="002B7B8E">
        <w:rPr>
          <w:rFonts w:ascii="Arial" w:hAnsi="Arial" w:cs="Arial"/>
          <w:sz w:val="20"/>
          <w:szCs w:val="20"/>
        </w:rPr>
        <w:t>sont invités</w:t>
      </w:r>
      <w:r>
        <w:rPr>
          <w:rFonts w:ascii="Arial" w:hAnsi="Arial" w:cs="Arial"/>
          <w:sz w:val="20"/>
          <w:szCs w:val="20"/>
        </w:rPr>
        <w:t>,</w:t>
      </w:r>
      <w:r w:rsidRPr="002B7B8E">
        <w:rPr>
          <w:rFonts w:ascii="Arial" w:hAnsi="Arial" w:cs="Arial"/>
          <w:sz w:val="20"/>
          <w:szCs w:val="20"/>
        </w:rPr>
        <w:t xml:space="preserve"> à joindre également tout document leur paraissant utile à la compréhension de leur projet.</w:t>
      </w:r>
    </w:p>
    <w:p w:rsidR="008E6850" w:rsidRPr="002B7B8E" w:rsidRDefault="008E6850" w:rsidP="0086505B">
      <w:pPr>
        <w:autoSpaceDE w:val="0"/>
        <w:autoSpaceDN w:val="0"/>
        <w:adjustRightInd w:val="0"/>
        <w:spacing w:after="120" w:line="240" w:lineRule="auto"/>
        <w:jc w:val="both"/>
        <w:rPr>
          <w:rFonts w:ascii="Arial" w:hAnsi="Arial" w:cs="Arial"/>
          <w:color w:val="000000"/>
          <w:sz w:val="20"/>
          <w:szCs w:val="20"/>
        </w:rPr>
      </w:pPr>
      <w:r>
        <w:rPr>
          <w:rFonts w:ascii="Arial" w:hAnsi="Arial" w:cs="Arial"/>
          <w:color w:val="000000"/>
          <w:sz w:val="20"/>
          <w:szCs w:val="20"/>
        </w:rPr>
        <w:t>Le dossier en réponse à l’</w:t>
      </w:r>
      <w:r w:rsidRPr="002B7B8E">
        <w:rPr>
          <w:rFonts w:ascii="Arial" w:hAnsi="Arial" w:cs="Arial"/>
          <w:color w:val="000000"/>
          <w:sz w:val="20"/>
          <w:szCs w:val="20"/>
        </w:rPr>
        <w:t xml:space="preserve">appel à manifestation d’intérêt </w:t>
      </w:r>
      <w:r>
        <w:rPr>
          <w:rFonts w:ascii="Arial" w:hAnsi="Arial" w:cs="Arial"/>
          <w:color w:val="000000"/>
          <w:sz w:val="20"/>
          <w:szCs w:val="20"/>
        </w:rPr>
        <w:t xml:space="preserve">devra être déposé </w:t>
      </w:r>
      <w:r w:rsidR="002D70AE">
        <w:rPr>
          <w:rFonts w:ascii="Arial" w:hAnsi="Arial" w:cs="Arial"/>
          <w:color w:val="000000"/>
          <w:sz w:val="20"/>
          <w:szCs w:val="20"/>
        </w:rPr>
        <w:t xml:space="preserve">au plus </w:t>
      </w:r>
      <w:r w:rsidR="002D70AE" w:rsidRPr="000F6D73">
        <w:rPr>
          <w:rFonts w:ascii="Arial" w:hAnsi="Arial" w:cs="Arial"/>
          <w:color w:val="000000"/>
          <w:sz w:val="20"/>
          <w:szCs w:val="20"/>
        </w:rPr>
        <w:t xml:space="preserve">tard </w:t>
      </w:r>
      <w:r w:rsidRPr="000F6D73">
        <w:rPr>
          <w:rFonts w:ascii="Arial" w:hAnsi="Arial" w:cs="Arial"/>
          <w:b/>
          <w:color w:val="000000"/>
          <w:sz w:val="20"/>
          <w:szCs w:val="20"/>
        </w:rPr>
        <w:t xml:space="preserve">le </w:t>
      </w:r>
      <w:r w:rsidR="000F6D73" w:rsidRPr="000F6D73">
        <w:rPr>
          <w:rFonts w:ascii="Arial" w:hAnsi="Arial" w:cs="Arial"/>
          <w:b/>
          <w:color w:val="000000"/>
          <w:sz w:val="20"/>
          <w:szCs w:val="20"/>
        </w:rPr>
        <w:t>28 juillet 2023</w:t>
      </w:r>
      <w:r w:rsidRPr="000F6D73">
        <w:rPr>
          <w:rFonts w:ascii="Arial" w:hAnsi="Arial" w:cs="Arial"/>
          <w:color w:val="000000"/>
          <w:sz w:val="20"/>
          <w:szCs w:val="20"/>
        </w:rPr>
        <w:t>.</w:t>
      </w:r>
    </w:p>
    <w:p w:rsidR="008E6850" w:rsidRDefault="008E6850" w:rsidP="0086505B">
      <w:pPr>
        <w:pStyle w:val="Paragraphedeliste"/>
        <w:autoSpaceDE w:val="0"/>
        <w:autoSpaceDN w:val="0"/>
        <w:adjustRightInd w:val="0"/>
        <w:spacing w:after="120"/>
        <w:jc w:val="both"/>
        <w:rPr>
          <w:rFonts w:ascii="Arial" w:hAnsi="Arial" w:cs="Arial"/>
        </w:rPr>
      </w:pPr>
    </w:p>
    <w:p w:rsidR="008E6850" w:rsidRPr="002B7B8E" w:rsidRDefault="008E6850" w:rsidP="0086505B">
      <w:pPr>
        <w:autoSpaceDE w:val="0"/>
        <w:autoSpaceDN w:val="0"/>
        <w:adjustRightInd w:val="0"/>
        <w:spacing w:after="120" w:line="240" w:lineRule="auto"/>
        <w:jc w:val="both"/>
        <w:rPr>
          <w:rFonts w:ascii="Arial" w:hAnsi="Arial" w:cs="Arial"/>
          <w:color w:val="000000"/>
          <w:sz w:val="20"/>
          <w:szCs w:val="20"/>
        </w:rPr>
      </w:pPr>
      <w:r w:rsidRPr="002B7B8E">
        <w:rPr>
          <w:rFonts w:ascii="Arial" w:hAnsi="Arial" w:cs="Arial"/>
          <w:color w:val="000000"/>
          <w:sz w:val="20"/>
          <w:szCs w:val="20"/>
        </w:rPr>
        <w:t xml:space="preserve">Les dossiers se veulent des documents précis </w:t>
      </w:r>
      <w:r w:rsidR="002D70AE">
        <w:rPr>
          <w:rFonts w:ascii="Arial" w:hAnsi="Arial" w:cs="Arial"/>
          <w:color w:val="000000"/>
          <w:sz w:val="20"/>
          <w:szCs w:val="20"/>
        </w:rPr>
        <w:t>et</w:t>
      </w:r>
      <w:r w:rsidRPr="002B7B8E">
        <w:rPr>
          <w:rFonts w:ascii="Arial" w:hAnsi="Arial" w:cs="Arial"/>
          <w:color w:val="000000"/>
          <w:sz w:val="20"/>
          <w:szCs w:val="20"/>
        </w:rPr>
        <w:t xml:space="preserve"> synthétiques (limités à 20 pages de présentation et 20 pages maximum d’annexes). Chaque dossier déposé devra comporter la fiche de synthèse </w:t>
      </w:r>
      <w:r w:rsidR="00370757">
        <w:rPr>
          <w:rFonts w:ascii="Arial" w:hAnsi="Arial" w:cs="Arial"/>
          <w:color w:val="000000"/>
          <w:sz w:val="20"/>
          <w:szCs w:val="20"/>
        </w:rPr>
        <w:t xml:space="preserve">(Annexe 1) </w:t>
      </w:r>
      <w:r w:rsidRPr="002B7B8E">
        <w:rPr>
          <w:rFonts w:ascii="Arial" w:hAnsi="Arial" w:cs="Arial"/>
          <w:color w:val="000000"/>
          <w:sz w:val="20"/>
          <w:szCs w:val="20"/>
        </w:rPr>
        <w:t xml:space="preserve">à compléter, en dernière page du présent avis après les annexes.  </w:t>
      </w:r>
    </w:p>
    <w:p w:rsidR="008E6850" w:rsidRDefault="008E6850" w:rsidP="0086505B">
      <w:pPr>
        <w:autoSpaceDE w:val="0"/>
        <w:autoSpaceDN w:val="0"/>
        <w:adjustRightInd w:val="0"/>
        <w:spacing w:after="120" w:line="240" w:lineRule="auto"/>
        <w:jc w:val="both"/>
        <w:rPr>
          <w:rFonts w:ascii="Arial" w:hAnsi="Arial" w:cs="Arial"/>
          <w:color w:val="000000"/>
          <w:sz w:val="20"/>
          <w:szCs w:val="20"/>
        </w:rPr>
      </w:pPr>
      <w:r w:rsidRPr="002B7B8E">
        <w:rPr>
          <w:rFonts w:ascii="Arial" w:hAnsi="Arial" w:cs="Arial"/>
          <w:color w:val="000000"/>
          <w:sz w:val="20"/>
          <w:szCs w:val="20"/>
        </w:rPr>
        <w:t xml:space="preserve">Les dossiers sont déposés par porteur sous </w:t>
      </w:r>
      <w:r w:rsidR="00F1278F">
        <w:rPr>
          <w:rFonts w:ascii="Arial" w:hAnsi="Arial" w:cs="Arial"/>
          <w:color w:val="000000"/>
          <w:sz w:val="20"/>
          <w:szCs w:val="20"/>
        </w:rPr>
        <w:t>forme dématérialisée aux adresses suivantes :</w:t>
      </w:r>
    </w:p>
    <w:p w:rsidR="008E6850" w:rsidRDefault="005F5D04" w:rsidP="002D70AE">
      <w:pPr>
        <w:autoSpaceDE w:val="0"/>
        <w:autoSpaceDN w:val="0"/>
        <w:adjustRightInd w:val="0"/>
        <w:spacing w:after="120" w:line="240" w:lineRule="auto"/>
        <w:jc w:val="center"/>
        <w:rPr>
          <w:rFonts w:ascii="Arial" w:hAnsi="Arial" w:cs="Arial"/>
          <w:color w:val="000000"/>
          <w:sz w:val="20"/>
          <w:szCs w:val="20"/>
        </w:rPr>
      </w:pPr>
      <w:hyperlink r:id="rId9" w:history="1">
        <w:r w:rsidR="00F1278F" w:rsidRPr="004D60A5">
          <w:rPr>
            <w:rStyle w:val="Lienhypertexte"/>
            <w:rFonts w:ascii="Arial" w:hAnsi="Arial" w:cs="Arial"/>
            <w:sz w:val="20"/>
            <w:szCs w:val="20"/>
          </w:rPr>
          <w:t>ars-grandest-dt08-posa@ars.sante.fr</w:t>
        </w:r>
      </w:hyperlink>
    </w:p>
    <w:p w:rsidR="00F1278F" w:rsidRDefault="005F5D04" w:rsidP="00F1278F">
      <w:pPr>
        <w:autoSpaceDE w:val="0"/>
        <w:autoSpaceDN w:val="0"/>
        <w:adjustRightInd w:val="0"/>
        <w:spacing w:before="240" w:after="120" w:line="240" w:lineRule="auto"/>
        <w:jc w:val="center"/>
        <w:rPr>
          <w:rFonts w:ascii="Arial" w:hAnsi="Arial" w:cs="Arial"/>
          <w:color w:val="000000"/>
          <w:sz w:val="20"/>
          <w:szCs w:val="20"/>
        </w:rPr>
      </w:pPr>
      <w:hyperlink r:id="rId10" w:history="1">
        <w:r w:rsidR="00F1278F" w:rsidRPr="004D60A5">
          <w:rPr>
            <w:rStyle w:val="Lienhypertexte"/>
            <w:rFonts w:ascii="Arial" w:hAnsi="Arial" w:cs="Arial"/>
            <w:sz w:val="20"/>
            <w:szCs w:val="20"/>
          </w:rPr>
          <w:t>ars-grandest-da-parcours-pa@ars.sante.fr</w:t>
        </w:r>
      </w:hyperlink>
    </w:p>
    <w:p w:rsidR="008E6850" w:rsidRPr="00F1278F" w:rsidRDefault="008E6850" w:rsidP="00F1278F">
      <w:pPr>
        <w:autoSpaceDE w:val="0"/>
        <w:autoSpaceDN w:val="0"/>
        <w:adjustRightInd w:val="0"/>
        <w:spacing w:after="120"/>
        <w:jc w:val="both"/>
        <w:rPr>
          <w:rFonts w:ascii="Arial" w:hAnsi="Arial" w:cs="Arial"/>
          <w:bCs/>
          <w:color w:val="000000"/>
        </w:rPr>
      </w:pPr>
    </w:p>
    <w:p w:rsidR="008E6850" w:rsidRPr="002B7B8E" w:rsidRDefault="008E6850" w:rsidP="0086505B">
      <w:pPr>
        <w:autoSpaceDE w:val="0"/>
        <w:autoSpaceDN w:val="0"/>
        <w:adjustRightInd w:val="0"/>
        <w:spacing w:after="120" w:line="240" w:lineRule="auto"/>
        <w:jc w:val="both"/>
        <w:rPr>
          <w:rFonts w:ascii="Arial" w:hAnsi="Arial" w:cs="Arial"/>
          <w:bCs/>
          <w:color w:val="000000"/>
          <w:sz w:val="20"/>
          <w:szCs w:val="20"/>
        </w:rPr>
      </w:pPr>
      <w:r w:rsidRPr="009E0FB4">
        <w:rPr>
          <w:rFonts w:ascii="Arial" w:hAnsi="Arial" w:cs="Arial"/>
          <w:b/>
          <w:bCs/>
          <w:color w:val="000000"/>
          <w:sz w:val="20"/>
          <w:szCs w:val="20"/>
          <w:u w:val="single"/>
        </w:rPr>
        <w:t>Pour toute information concernant l’appel à manifestation d’intérêt</w:t>
      </w:r>
      <w:r w:rsidRPr="002B7B8E">
        <w:rPr>
          <w:rFonts w:ascii="Arial" w:hAnsi="Arial" w:cs="Arial"/>
          <w:bCs/>
          <w:color w:val="000000"/>
          <w:sz w:val="20"/>
          <w:szCs w:val="20"/>
        </w:rPr>
        <w:t xml:space="preserve"> : </w:t>
      </w:r>
    </w:p>
    <w:p w:rsidR="008E6850" w:rsidRPr="002B7B8E" w:rsidRDefault="008E6850" w:rsidP="0086505B">
      <w:pPr>
        <w:autoSpaceDE w:val="0"/>
        <w:autoSpaceDN w:val="0"/>
        <w:adjustRightInd w:val="0"/>
        <w:spacing w:after="120" w:line="240" w:lineRule="auto"/>
        <w:jc w:val="both"/>
        <w:rPr>
          <w:rFonts w:ascii="Arial" w:hAnsi="Arial" w:cs="Arial"/>
          <w:bCs/>
          <w:color w:val="000000"/>
          <w:sz w:val="20"/>
          <w:szCs w:val="20"/>
        </w:rPr>
      </w:pPr>
    </w:p>
    <w:p w:rsidR="008E6850" w:rsidRDefault="008E6850" w:rsidP="0086505B">
      <w:pPr>
        <w:autoSpaceDE w:val="0"/>
        <w:autoSpaceDN w:val="0"/>
        <w:adjustRightInd w:val="0"/>
        <w:spacing w:after="120" w:line="240" w:lineRule="auto"/>
        <w:jc w:val="both"/>
        <w:rPr>
          <w:rFonts w:ascii="Arial" w:hAnsi="Arial" w:cs="Arial"/>
          <w:bCs/>
          <w:sz w:val="20"/>
          <w:szCs w:val="20"/>
        </w:rPr>
      </w:pPr>
      <w:r>
        <w:rPr>
          <w:rFonts w:ascii="Arial" w:hAnsi="Arial" w:cs="Arial"/>
          <w:bCs/>
          <w:sz w:val="20"/>
          <w:szCs w:val="20"/>
        </w:rPr>
        <w:t>Pour :</w:t>
      </w:r>
    </w:p>
    <w:p w:rsidR="008E6850" w:rsidRPr="009E0FB4" w:rsidRDefault="008E6850" w:rsidP="0086505B">
      <w:pPr>
        <w:pStyle w:val="Paragraphedeliste"/>
        <w:numPr>
          <w:ilvl w:val="0"/>
          <w:numId w:val="10"/>
        </w:numPr>
        <w:autoSpaceDE w:val="0"/>
        <w:autoSpaceDN w:val="0"/>
        <w:adjustRightInd w:val="0"/>
        <w:spacing w:after="120"/>
        <w:ind w:left="284" w:hanging="284"/>
        <w:rPr>
          <w:rFonts w:ascii="Arial" w:hAnsi="Arial" w:cs="Arial"/>
          <w:b/>
          <w:bCs/>
          <w:u w:val="single"/>
        </w:rPr>
      </w:pPr>
      <w:r w:rsidRPr="009E0FB4">
        <w:rPr>
          <w:rFonts w:ascii="Arial" w:hAnsi="Arial" w:cs="Arial"/>
          <w:bCs/>
        </w:rPr>
        <w:t xml:space="preserve">la Direction de l’autonomie </w:t>
      </w:r>
      <w:r w:rsidR="00EB0E6D">
        <w:rPr>
          <w:rFonts w:ascii="Arial" w:hAnsi="Arial" w:cs="Arial"/>
          <w:bCs/>
        </w:rPr>
        <w:t>–</w:t>
      </w:r>
      <w:r w:rsidRPr="009E0FB4">
        <w:rPr>
          <w:rFonts w:ascii="Arial" w:hAnsi="Arial" w:cs="Arial"/>
          <w:bCs/>
        </w:rPr>
        <w:t xml:space="preserve"> </w:t>
      </w:r>
      <w:r w:rsidR="00EB0E6D">
        <w:rPr>
          <w:rFonts w:ascii="Arial" w:hAnsi="Arial" w:cs="Arial"/>
          <w:bCs/>
        </w:rPr>
        <w:t xml:space="preserve">Blandine SCHUMACHER </w:t>
      </w:r>
      <w:r w:rsidRPr="009E0FB4">
        <w:rPr>
          <w:rFonts w:ascii="Arial" w:hAnsi="Arial" w:cs="Arial"/>
          <w:bCs/>
        </w:rPr>
        <w:t xml:space="preserve"> </w:t>
      </w:r>
      <w:hyperlink r:id="rId11" w:history="1">
        <w:r w:rsidRPr="009E0FB4">
          <w:rPr>
            <w:rStyle w:val="Lienhypertexte"/>
            <w:rFonts w:ascii="Arial" w:eastAsiaTheme="majorEastAsia" w:hAnsi="Arial" w:cs="Arial"/>
          </w:rPr>
          <w:t>ars-grandest-da-parcours-pa@ars.sante.fr</w:t>
        </w:r>
      </w:hyperlink>
    </w:p>
    <w:p w:rsidR="008E6850" w:rsidRPr="00F1278F" w:rsidRDefault="00F1278F" w:rsidP="00CB30B6">
      <w:pPr>
        <w:pStyle w:val="Paragraphedeliste"/>
        <w:numPr>
          <w:ilvl w:val="0"/>
          <w:numId w:val="10"/>
        </w:numPr>
        <w:autoSpaceDE w:val="0"/>
        <w:autoSpaceDN w:val="0"/>
        <w:adjustRightInd w:val="0"/>
        <w:spacing w:after="120"/>
        <w:ind w:left="284" w:hanging="284"/>
        <w:rPr>
          <w:rFonts w:ascii="Arial" w:hAnsi="Arial" w:cs="Arial"/>
          <w:bCs/>
        </w:rPr>
      </w:pPr>
      <w:r w:rsidRPr="00F1278F">
        <w:rPr>
          <w:rFonts w:ascii="Arial" w:hAnsi="Arial" w:cs="Arial"/>
          <w:bCs/>
        </w:rPr>
        <w:t>la Délégation territorial</w:t>
      </w:r>
      <w:r w:rsidR="00BD2B17">
        <w:rPr>
          <w:rFonts w:ascii="Arial" w:hAnsi="Arial" w:cs="Arial"/>
          <w:bCs/>
        </w:rPr>
        <w:t>e</w:t>
      </w:r>
      <w:bookmarkStart w:id="3" w:name="_GoBack"/>
      <w:bookmarkEnd w:id="3"/>
      <w:r w:rsidRPr="00F1278F">
        <w:rPr>
          <w:rFonts w:ascii="Arial" w:hAnsi="Arial" w:cs="Arial"/>
          <w:bCs/>
        </w:rPr>
        <w:t xml:space="preserve"> des Ardennes – Françoise JOLLY - </w:t>
      </w:r>
      <w:hyperlink r:id="rId12" w:history="1">
        <w:r w:rsidRPr="004D60A5">
          <w:rPr>
            <w:rStyle w:val="Lienhypertexte"/>
            <w:rFonts w:ascii="Arial" w:eastAsiaTheme="majorEastAsia" w:hAnsi="Arial" w:cs="Arial"/>
          </w:rPr>
          <w:t>ars-grandest-dt08-posa@ars.sante.fr</w:t>
        </w:r>
      </w:hyperlink>
      <w:r w:rsidR="008E6850" w:rsidRPr="00F1278F">
        <w:rPr>
          <w:rFonts w:ascii="Arial" w:hAnsi="Arial" w:cs="Arial"/>
          <w:bCs/>
        </w:rPr>
        <w:t xml:space="preserve"> </w:t>
      </w:r>
    </w:p>
    <w:p w:rsidR="008E6850" w:rsidRPr="009E0FB4" w:rsidRDefault="008E6850" w:rsidP="0086505B">
      <w:pPr>
        <w:pStyle w:val="Paragraphedeliste"/>
        <w:autoSpaceDE w:val="0"/>
        <w:autoSpaceDN w:val="0"/>
        <w:adjustRightInd w:val="0"/>
        <w:spacing w:after="120"/>
        <w:ind w:left="284"/>
        <w:rPr>
          <w:rFonts w:ascii="Arial" w:hAnsi="Arial" w:cs="Arial"/>
          <w:bCs/>
        </w:rPr>
      </w:pPr>
      <w:r w:rsidRPr="009E0FB4">
        <w:rPr>
          <w:rFonts w:ascii="Arial" w:hAnsi="Arial" w:cs="Arial"/>
          <w:bCs/>
        </w:rPr>
        <w:t xml:space="preserve"> </w:t>
      </w:r>
    </w:p>
    <w:p w:rsidR="008E6850" w:rsidRPr="002B7B8E" w:rsidRDefault="008E6850" w:rsidP="0086505B">
      <w:pPr>
        <w:autoSpaceDE w:val="0"/>
        <w:autoSpaceDN w:val="0"/>
        <w:adjustRightInd w:val="0"/>
        <w:spacing w:after="120" w:line="240" w:lineRule="auto"/>
        <w:rPr>
          <w:rFonts w:ascii="Arial" w:hAnsi="Arial" w:cs="Arial"/>
          <w:bCs/>
          <w:color w:val="000000"/>
          <w:sz w:val="20"/>
          <w:szCs w:val="20"/>
        </w:rPr>
      </w:pPr>
    </w:p>
    <w:p w:rsidR="008E6850" w:rsidRPr="002B7B8E" w:rsidRDefault="008E6850" w:rsidP="0086505B">
      <w:pPr>
        <w:autoSpaceDE w:val="0"/>
        <w:autoSpaceDN w:val="0"/>
        <w:adjustRightInd w:val="0"/>
        <w:spacing w:after="120" w:line="240" w:lineRule="auto"/>
        <w:jc w:val="both"/>
        <w:rPr>
          <w:rFonts w:ascii="Arial" w:hAnsi="Arial" w:cs="Arial"/>
          <w:color w:val="000000"/>
          <w:sz w:val="20"/>
          <w:szCs w:val="20"/>
        </w:rPr>
      </w:pPr>
    </w:p>
    <w:p w:rsidR="008E6850" w:rsidRPr="002B7B8E" w:rsidRDefault="008E6850" w:rsidP="0086505B">
      <w:pPr>
        <w:spacing w:after="120" w:line="240" w:lineRule="auto"/>
        <w:jc w:val="both"/>
        <w:rPr>
          <w:rFonts w:ascii="Arial" w:hAnsi="Arial" w:cs="Arial"/>
          <w:sz w:val="20"/>
          <w:szCs w:val="20"/>
        </w:rPr>
        <w:sectPr w:rsidR="008E6850" w:rsidRPr="002B7B8E" w:rsidSect="008E6850">
          <w:footerReference w:type="default" r:id="rId13"/>
          <w:pgSz w:w="11906" w:h="16838"/>
          <w:pgMar w:top="1417" w:right="1417" w:bottom="1417" w:left="1417" w:header="708" w:footer="708" w:gutter="0"/>
          <w:cols w:space="708"/>
          <w:docGrid w:linePitch="360"/>
        </w:sectPr>
      </w:pPr>
    </w:p>
    <w:p w:rsidR="008E6850" w:rsidRPr="00BA3D35" w:rsidRDefault="008E6850" w:rsidP="008E6850">
      <w:pPr>
        <w:jc w:val="both"/>
        <w:rPr>
          <w:rFonts w:ascii="Arial" w:hAnsi="Arial" w:cs="Arial"/>
          <w:b/>
        </w:rPr>
      </w:pPr>
      <w:r w:rsidRPr="00BA3D35">
        <w:rPr>
          <w:rFonts w:ascii="Arial" w:hAnsi="Arial" w:cs="Arial"/>
          <w:b/>
        </w:rPr>
        <w:lastRenderedPageBreak/>
        <w:t>Annexe 1</w:t>
      </w:r>
    </w:p>
    <w:p w:rsidR="008E6850" w:rsidRPr="002B7B8E" w:rsidRDefault="008E6850" w:rsidP="00370757">
      <w:pPr>
        <w:keepNext/>
        <w:spacing w:after="0" w:line="240" w:lineRule="auto"/>
        <w:jc w:val="center"/>
        <w:outlineLvl w:val="0"/>
        <w:rPr>
          <w:rFonts w:ascii="Arial" w:eastAsia="Times New Roman" w:hAnsi="Arial" w:cs="Arial"/>
          <w:b/>
          <w:color w:val="1F497D" w:themeColor="text2"/>
          <w:sz w:val="20"/>
          <w:szCs w:val="20"/>
          <w:u w:val="single"/>
        </w:rPr>
      </w:pPr>
      <w:r w:rsidRPr="002B7B8E">
        <w:rPr>
          <w:rFonts w:ascii="Arial" w:eastAsia="Times New Roman" w:hAnsi="Arial" w:cs="Arial"/>
          <w:b/>
          <w:color w:val="1F497D" w:themeColor="text2"/>
          <w:sz w:val="20"/>
          <w:szCs w:val="20"/>
          <w:u w:val="single"/>
        </w:rPr>
        <w:t>Fiche de synthèse</w:t>
      </w:r>
    </w:p>
    <w:p w:rsidR="008E6850" w:rsidRPr="002B7B8E" w:rsidRDefault="008E6850" w:rsidP="008E6850">
      <w:pPr>
        <w:spacing w:after="0" w:line="240" w:lineRule="auto"/>
        <w:jc w:val="both"/>
        <w:rPr>
          <w:rFonts w:ascii="Arial" w:eastAsia="Times New Roman" w:hAnsi="Arial" w:cs="Arial"/>
          <w:sz w:val="20"/>
          <w:szCs w:val="20"/>
        </w:rPr>
      </w:pPr>
    </w:p>
    <w:p w:rsidR="008E6850" w:rsidRPr="002B7B8E" w:rsidRDefault="008E6850" w:rsidP="008E6850">
      <w:pPr>
        <w:numPr>
          <w:ilvl w:val="0"/>
          <w:numId w:val="1"/>
        </w:numPr>
        <w:spacing w:before="120" w:after="0" w:line="240" w:lineRule="auto"/>
        <w:ind w:left="1077"/>
        <w:jc w:val="both"/>
        <w:rPr>
          <w:rFonts w:ascii="Arial" w:eastAsia="Times New Roman" w:hAnsi="Arial" w:cs="Arial"/>
          <w:b/>
          <w:bCs/>
          <w:sz w:val="20"/>
          <w:szCs w:val="20"/>
          <w:u w:val="single"/>
        </w:rPr>
      </w:pPr>
      <w:r w:rsidRPr="002B7B8E">
        <w:rPr>
          <w:rFonts w:ascii="Arial" w:eastAsia="Times New Roman" w:hAnsi="Arial" w:cs="Arial"/>
          <w:b/>
          <w:bCs/>
          <w:sz w:val="20"/>
          <w:szCs w:val="20"/>
          <w:u w:val="single"/>
        </w:rPr>
        <w:t>Présentation du candidat</w:t>
      </w:r>
    </w:p>
    <w:p w:rsidR="008E6850" w:rsidRPr="002B7B8E" w:rsidRDefault="008E6850" w:rsidP="008E6850">
      <w:pPr>
        <w:tabs>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Nom de l’organisme candidat : </w:t>
      </w:r>
      <w:r w:rsidRPr="002B7B8E">
        <w:rPr>
          <w:rFonts w:ascii="Arial" w:eastAsia="Times New Roman" w:hAnsi="Arial" w:cs="Arial"/>
          <w:bCs/>
          <w:sz w:val="20"/>
          <w:szCs w:val="20"/>
        </w:rPr>
        <w:tab/>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Statut (association, fondation, société, etc.) : </w:t>
      </w:r>
      <w:r w:rsidRPr="002B7B8E">
        <w:rPr>
          <w:rFonts w:ascii="Arial" w:eastAsia="Times New Roman" w:hAnsi="Arial" w:cs="Arial"/>
          <w:bCs/>
          <w:sz w:val="20"/>
          <w:szCs w:val="20"/>
        </w:rPr>
        <w:tab/>
      </w:r>
    </w:p>
    <w:p w:rsidR="008E6850" w:rsidRPr="002B7B8E" w:rsidRDefault="008E6850" w:rsidP="008E6850">
      <w:pPr>
        <w:tabs>
          <w:tab w:val="left" w:leader="dot" w:pos="9360"/>
          <w:tab w:val="left" w:pos="10204"/>
        </w:tabs>
        <w:spacing w:after="0" w:line="240" w:lineRule="auto"/>
        <w:jc w:val="both"/>
        <w:rPr>
          <w:rFonts w:ascii="Arial" w:eastAsia="Times New Roman" w:hAnsi="Arial" w:cs="Arial"/>
          <w:bCs/>
          <w:sz w:val="20"/>
          <w:szCs w:val="20"/>
        </w:rPr>
      </w:pPr>
      <w:proofErr w:type="spellStart"/>
      <w:r w:rsidRPr="002B7B8E">
        <w:rPr>
          <w:rFonts w:ascii="Arial" w:eastAsia="Times New Roman" w:hAnsi="Arial" w:cs="Arial"/>
          <w:bCs/>
          <w:sz w:val="20"/>
          <w:szCs w:val="20"/>
        </w:rPr>
        <w:t>Finess</w:t>
      </w:r>
      <w:proofErr w:type="spellEnd"/>
      <w:r w:rsidRPr="002B7B8E">
        <w:rPr>
          <w:rFonts w:ascii="Arial" w:eastAsia="Times New Roman" w:hAnsi="Arial" w:cs="Arial"/>
          <w:bCs/>
          <w:sz w:val="20"/>
          <w:szCs w:val="20"/>
        </w:rPr>
        <w:t xml:space="preserve"> Juridique : </w:t>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Date de création : </w:t>
      </w:r>
      <w:r w:rsidRPr="002B7B8E">
        <w:rPr>
          <w:rFonts w:ascii="Arial" w:eastAsia="Times New Roman" w:hAnsi="Arial" w:cs="Arial"/>
          <w:bCs/>
          <w:sz w:val="20"/>
          <w:szCs w:val="20"/>
        </w:rPr>
        <w:tab/>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Le cas échéant, reconnaissance d’utilité publique :</w:t>
      </w:r>
      <w:r w:rsidRPr="002B7B8E">
        <w:rPr>
          <w:rFonts w:ascii="Arial" w:eastAsia="Times New Roman" w:hAnsi="Arial" w:cs="Arial"/>
          <w:bCs/>
          <w:sz w:val="20"/>
          <w:szCs w:val="20"/>
        </w:rPr>
        <w:tab/>
      </w:r>
    </w:p>
    <w:p w:rsidR="008E6850" w:rsidRPr="002B7B8E" w:rsidRDefault="008E6850" w:rsidP="008E6850">
      <w:pPr>
        <w:tabs>
          <w:tab w:val="left" w:leader="dot" w:pos="9360"/>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4536"/>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Président :</w:t>
      </w:r>
      <w:r w:rsidRPr="002B7B8E">
        <w:rPr>
          <w:rFonts w:ascii="Arial" w:eastAsia="Times New Roman" w:hAnsi="Arial" w:cs="Arial"/>
          <w:bCs/>
          <w:sz w:val="20"/>
          <w:szCs w:val="20"/>
        </w:rPr>
        <w:tab/>
        <w:t xml:space="preserve">Directeur : </w:t>
      </w:r>
      <w:r w:rsidRPr="002B7B8E">
        <w:rPr>
          <w:rFonts w:ascii="Arial" w:eastAsia="Times New Roman" w:hAnsi="Arial" w:cs="Arial"/>
          <w:bCs/>
          <w:sz w:val="20"/>
          <w:szCs w:val="20"/>
        </w:rPr>
        <w:tab/>
      </w:r>
    </w:p>
    <w:p w:rsidR="00370757" w:rsidRDefault="00370757" w:rsidP="008E6850">
      <w:pPr>
        <w:tabs>
          <w:tab w:val="left" w:leader="dot" w:pos="10080"/>
          <w:tab w:val="left" w:pos="10204"/>
        </w:tabs>
        <w:spacing w:after="0" w:line="240" w:lineRule="auto"/>
        <w:jc w:val="both"/>
        <w:rPr>
          <w:rFonts w:ascii="Arial" w:eastAsia="Times New Roman" w:hAnsi="Arial" w:cs="Arial"/>
          <w:b/>
          <w:bCs/>
          <w:sz w:val="20"/>
          <w:szCs w:val="20"/>
        </w:rPr>
      </w:pP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
          <w:bCs/>
          <w:sz w:val="20"/>
          <w:szCs w:val="20"/>
        </w:rPr>
        <w:t>Personne à contacter dans le cadre de l’AMI</w:t>
      </w:r>
      <w:r w:rsidRPr="002B7B8E">
        <w:rPr>
          <w:rFonts w:ascii="Arial" w:eastAsia="Times New Roman" w:hAnsi="Arial" w:cs="Arial"/>
          <w:bCs/>
          <w:sz w:val="20"/>
          <w:szCs w:val="20"/>
        </w:rPr>
        <w:t xml:space="preserve"> : </w:t>
      </w:r>
      <w:r w:rsidRPr="002B7B8E">
        <w:rPr>
          <w:rFonts w:ascii="Arial" w:eastAsia="Times New Roman" w:hAnsi="Arial" w:cs="Arial"/>
          <w:bCs/>
          <w:sz w:val="20"/>
          <w:szCs w:val="20"/>
        </w:rPr>
        <w:tab/>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Adresse : </w:t>
      </w:r>
      <w:r w:rsidRPr="002B7B8E">
        <w:rPr>
          <w:rFonts w:ascii="Arial" w:eastAsia="Times New Roman" w:hAnsi="Arial" w:cs="Arial"/>
          <w:bCs/>
          <w:sz w:val="20"/>
          <w:szCs w:val="20"/>
        </w:rPr>
        <w:tab/>
      </w:r>
    </w:p>
    <w:p w:rsidR="008E6850" w:rsidRPr="002B7B8E" w:rsidRDefault="008E6850" w:rsidP="008E6850">
      <w:pPr>
        <w:tabs>
          <w:tab w:val="left" w:leader="dot" w:pos="5040"/>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Téléphone : </w:t>
      </w:r>
      <w:r w:rsidRPr="002B7B8E">
        <w:rPr>
          <w:rFonts w:ascii="Arial" w:eastAsia="Times New Roman" w:hAnsi="Arial" w:cs="Arial"/>
          <w:bCs/>
          <w:sz w:val="20"/>
          <w:szCs w:val="20"/>
        </w:rPr>
        <w:tab/>
        <w:t xml:space="preserve">E-mail : </w:t>
      </w:r>
      <w:r w:rsidRPr="002B7B8E">
        <w:rPr>
          <w:rFonts w:ascii="Arial" w:eastAsia="Times New Roman" w:hAnsi="Arial" w:cs="Arial"/>
          <w:bCs/>
          <w:sz w:val="20"/>
          <w:szCs w:val="20"/>
        </w:rPr>
        <w:tab/>
      </w:r>
      <w:r w:rsidRPr="002B7B8E">
        <w:rPr>
          <w:rFonts w:ascii="Arial" w:eastAsia="Times New Roman" w:hAnsi="Arial" w:cs="Arial"/>
          <w:bCs/>
          <w:sz w:val="20"/>
          <w:szCs w:val="20"/>
        </w:rPr>
        <w:tab/>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Siège social (si différent) :</w:t>
      </w:r>
      <w:r w:rsidRPr="002B7B8E">
        <w:rPr>
          <w:rFonts w:ascii="Arial" w:eastAsia="Times New Roman" w:hAnsi="Arial" w:cs="Arial"/>
          <w:bCs/>
          <w:sz w:val="20"/>
          <w:szCs w:val="20"/>
        </w:rPr>
        <w:tab/>
      </w:r>
    </w:p>
    <w:p w:rsidR="008E6850" w:rsidRDefault="008E6850" w:rsidP="008E6850">
      <w:pPr>
        <w:tabs>
          <w:tab w:val="left" w:pos="10204"/>
        </w:tabs>
        <w:spacing w:after="0" w:line="240" w:lineRule="auto"/>
        <w:ind w:left="1080"/>
        <w:jc w:val="both"/>
        <w:rPr>
          <w:rFonts w:ascii="Arial" w:eastAsia="Times New Roman" w:hAnsi="Arial" w:cs="Arial"/>
          <w:b/>
          <w:bCs/>
          <w:sz w:val="20"/>
          <w:szCs w:val="20"/>
          <w:u w:val="single"/>
        </w:rPr>
      </w:pPr>
    </w:p>
    <w:p w:rsidR="008E6850" w:rsidRPr="002B7B8E" w:rsidRDefault="008E6850" w:rsidP="008E6850">
      <w:pPr>
        <w:numPr>
          <w:ilvl w:val="0"/>
          <w:numId w:val="1"/>
        </w:numPr>
        <w:tabs>
          <w:tab w:val="left" w:pos="10204"/>
        </w:tabs>
        <w:spacing w:after="0" w:line="240" w:lineRule="auto"/>
        <w:jc w:val="both"/>
        <w:rPr>
          <w:rFonts w:ascii="Arial" w:eastAsia="Times New Roman" w:hAnsi="Arial" w:cs="Arial"/>
          <w:b/>
          <w:bCs/>
          <w:sz w:val="20"/>
          <w:szCs w:val="20"/>
          <w:u w:val="single"/>
        </w:rPr>
      </w:pPr>
      <w:r w:rsidRPr="002B7B8E">
        <w:rPr>
          <w:rFonts w:ascii="Arial" w:eastAsia="Times New Roman" w:hAnsi="Arial" w:cs="Arial"/>
          <w:b/>
          <w:bCs/>
          <w:sz w:val="20"/>
          <w:szCs w:val="20"/>
          <w:u w:val="single"/>
        </w:rPr>
        <w:t>Projet proposé</w:t>
      </w:r>
      <w:r>
        <w:rPr>
          <w:rFonts w:ascii="Arial" w:eastAsia="Times New Roman" w:hAnsi="Arial" w:cs="Arial"/>
          <w:b/>
          <w:bCs/>
          <w:sz w:val="20"/>
          <w:szCs w:val="20"/>
        </w:rPr>
        <w:t> :</w:t>
      </w:r>
    </w:p>
    <w:p w:rsidR="008E6850" w:rsidRPr="002B7B8E" w:rsidRDefault="008E6850" w:rsidP="008E6850">
      <w:pPr>
        <w:tabs>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Public accueilli : </w:t>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Age du public : </w:t>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Localisation du projet : </w:t>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p>
    <w:p w:rsidR="008E6850" w:rsidRPr="002B7B8E" w:rsidRDefault="00370757" w:rsidP="008E6850">
      <w:pPr>
        <w:tabs>
          <w:tab w:val="left" w:leader="dot" w:pos="10080"/>
          <w:tab w:val="left" w:pos="10204"/>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Résumé synthétique du projet dont rappel sur la composition de l’équipe</w:t>
      </w: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10080"/>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9356"/>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pos="1134"/>
          <w:tab w:val="left" w:pos="10204"/>
        </w:tabs>
        <w:spacing w:after="0" w:line="240" w:lineRule="auto"/>
        <w:ind w:left="1134" w:hanging="850"/>
        <w:jc w:val="both"/>
        <w:rPr>
          <w:rFonts w:ascii="Arial" w:eastAsia="Times New Roman" w:hAnsi="Arial" w:cs="Arial"/>
          <w:b/>
          <w:bCs/>
          <w:sz w:val="20"/>
          <w:szCs w:val="20"/>
          <w:u w:val="single"/>
        </w:rPr>
      </w:pPr>
      <w:r w:rsidRPr="00BA3D35">
        <w:rPr>
          <w:rFonts w:ascii="Arial" w:eastAsia="Times New Roman" w:hAnsi="Arial" w:cs="Arial"/>
          <w:b/>
          <w:bCs/>
          <w:sz w:val="20"/>
          <w:szCs w:val="20"/>
        </w:rPr>
        <w:t xml:space="preserve">IIII. </w:t>
      </w:r>
      <w:r w:rsidRPr="00BA3D35">
        <w:rPr>
          <w:rFonts w:ascii="Arial" w:eastAsia="Times New Roman" w:hAnsi="Arial" w:cs="Arial"/>
          <w:b/>
          <w:bCs/>
          <w:sz w:val="20"/>
          <w:szCs w:val="20"/>
        </w:rPr>
        <w:tab/>
      </w:r>
      <w:r w:rsidRPr="002B7B8E">
        <w:rPr>
          <w:rFonts w:ascii="Arial" w:eastAsia="Times New Roman" w:hAnsi="Arial" w:cs="Arial"/>
          <w:b/>
          <w:bCs/>
          <w:sz w:val="20"/>
          <w:szCs w:val="20"/>
          <w:u w:val="single"/>
        </w:rPr>
        <w:t>Calendrier de mise en œuvre</w:t>
      </w:r>
      <w:r w:rsidRPr="00BA3D35">
        <w:rPr>
          <w:rFonts w:ascii="Arial" w:eastAsia="Times New Roman" w:hAnsi="Arial" w:cs="Arial"/>
          <w:b/>
          <w:bCs/>
          <w:sz w:val="20"/>
          <w:szCs w:val="20"/>
        </w:rPr>
        <w:t> :</w:t>
      </w:r>
    </w:p>
    <w:p w:rsidR="008E6850" w:rsidRPr="002B7B8E" w:rsidRDefault="008E6850" w:rsidP="008E6850">
      <w:pPr>
        <w:tabs>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9356"/>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Date prévue de démarrage des actions : </w:t>
      </w:r>
    </w:p>
    <w:p w:rsidR="008E6850" w:rsidRPr="002B7B8E" w:rsidRDefault="008E6850" w:rsidP="008E6850">
      <w:pPr>
        <w:tabs>
          <w:tab w:val="left" w:leader="dot" w:pos="9356"/>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Durée des actions : </w:t>
      </w:r>
    </w:p>
    <w:p w:rsidR="008E6850" w:rsidRPr="002B7B8E" w:rsidRDefault="008E6850" w:rsidP="008E6850">
      <w:pPr>
        <w:tabs>
          <w:tab w:val="left" w:leader="dot" w:pos="9356"/>
          <w:tab w:val="left" w:pos="10204"/>
        </w:tabs>
        <w:spacing w:after="0" w:line="240" w:lineRule="auto"/>
        <w:jc w:val="both"/>
        <w:rPr>
          <w:rFonts w:ascii="Arial" w:eastAsia="Times New Roman" w:hAnsi="Arial" w:cs="Arial"/>
          <w:bCs/>
          <w:sz w:val="20"/>
          <w:szCs w:val="20"/>
        </w:rPr>
      </w:pPr>
      <w:r w:rsidRPr="002B7B8E">
        <w:rPr>
          <w:rFonts w:ascii="Arial" w:eastAsia="Times New Roman" w:hAnsi="Arial" w:cs="Arial"/>
          <w:bCs/>
          <w:sz w:val="20"/>
          <w:szCs w:val="20"/>
        </w:rPr>
        <w:t xml:space="preserve">Si oui, précisez l’adresse : </w:t>
      </w:r>
    </w:p>
    <w:p w:rsidR="008E6850" w:rsidRPr="002B7B8E" w:rsidRDefault="008E6850" w:rsidP="008E6850">
      <w:pPr>
        <w:tabs>
          <w:tab w:val="left" w:leader="dot" w:pos="9356"/>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leader="dot" w:pos="9356"/>
          <w:tab w:val="left" w:pos="10204"/>
        </w:tabs>
        <w:spacing w:after="0" w:line="240" w:lineRule="auto"/>
        <w:jc w:val="both"/>
        <w:rPr>
          <w:rFonts w:ascii="Arial" w:eastAsia="Times New Roman" w:hAnsi="Arial" w:cs="Arial"/>
          <w:bCs/>
          <w:sz w:val="20"/>
          <w:szCs w:val="20"/>
        </w:rPr>
      </w:pPr>
    </w:p>
    <w:p w:rsidR="008E6850" w:rsidRPr="002B7B8E" w:rsidRDefault="008E6850" w:rsidP="008E6850">
      <w:pPr>
        <w:tabs>
          <w:tab w:val="left" w:pos="1134"/>
          <w:tab w:val="left" w:pos="10204"/>
        </w:tabs>
        <w:spacing w:after="0" w:line="240" w:lineRule="auto"/>
        <w:ind w:left="1134" w:hanging="850"/>
        <w:jc w:val="both"/>
        <w:rPr>
          <w:rFonts w:ascii="Arial" w:eastAsia="Times New Roman" w:hAnsi="Arial" w:cs="Arial"/>
          <w:bCs/>
          <w:sz w:val="20"/>
          <w:szCs w:val="20"/>
        </w:rPr>
      </w:pPr>
      <w:r w:rsidRPr="00BA3D35">
        <w:rPr>
          <w:rFonts w:ascii="Arial" w:eastAsia="Times New Roman" w:hAnsi="Arial" w:cs="Arial"/>
          <w:b/>
          <w:bCs/>
          <w:sz w:val="20"/>
          <w:szCs w:val="20"/>
        </w:rPr>
        <w:t xml:space="preserve">IIV. </w:t>
      </w:r>
      <w:r w:rsidRPr="00BA3D35">
        <w:rPr>
          <w:rFonts w:ascii="Arial" w:eastAsia="Times New Roman" w:hAnsi="Arial" w:cs="Arial"/>
          <w:b/>
          <w:bCs/>
          <w:sz w:val="20"/>
          <w:szCs w:val="20"/>
        </w:rPr>
        <w:tab/>
      </w:r>
      <w:r w:rsidRPr="002B7B8E">
        <w:rPr>
          <w:rFonts w:ascii="Arial" w:eastAsia="Times New Roman" w:hAnsi="Arial" w:cs="Arial"/>
          <w:b/>
          <w:bCs/>
          <w:sz w:val="20"/>
          <w:szCs w:val="20"/>
          <w:u w:val="single"/>
        </w:rPr>
        <w:t>Financement du projet</w:t>
      </w:r>
      <w:r w:rsidRPr="00BA3D35">
        <w:rPr>
          <w:rFonts w:ascii="Arial" w:eastAsia="Times New Roman" w:hAnsi="Arial" w:cs="Arial"/>
          <w:b/>
          <w:bCs/>
          <w:sz w:val="20"/>
          <w:szCs w:val="20"/>
        </w:rPr>
        <w:t xml:space="preserve"> </w:t>
      </w:r>
      <w:r w:rsidRPr="00BA3D35">
        <w:rPr>
          <w:rFonts w:ascii="Arial" w:eastAsia="Times New Roman" w:hAnsi="Arial" w:cs="Arial"/>
          <w:bCs/>
          <w:sz w:val="20"/>
          <w:szCs w:val="20"/>
        </w:rPr>
        <w:t>:</w:t>
      </w:r>
    </w:p>
    <w:p w:rsidR="008E6850" w:rsidRPr="002B7B8E" w:rsidRDefault="008E6850" w:rsidP="008E6850">
      <w:pPr>
        <w:tabs>
          <w:tab w:val="left" w:pos="10204"/>
        </w:tabs>
        <w:spacing w:after="0" w:line="240" w:lineRule="auto"/>
        <w:ind w:left="360"/>
        <w:jc w:val="both"/>
        <w:rPr>
          <w:rFonts w:ascii="Arial" w:eastAsia="Times New Roman" w:hAnsi="Arial" w:cs="Arial"/>
          <w:b/>
          <w:bCs/>
          <w:sz w:val="20"/>
          <w:szCs w:val="20"/>
          <w:u w:val="single"/>
        </w:rPr>
      </w:pPr>
      <w:r w:rsidRPr="002B7B8E">
        <w:rPr>
          <w:rFonts w:ascii="Arial" w:eastAsia="Times New Roman" w:hAnsi="Arial" w:cs="Arial"/>
          <w:bCs/>
          <w:sz w:val="20"/>
          <w:szCs w:val="20"/>
        </w:rPr>
        <w:tab/>
      </w:r>
    </w:p>
    <w:p w:rsidR="008E6850" w:rsidRPr="00BA3D35" w:rsidRDefault="008E6850" w:rsidP="008E6850">
      <w:pPr>
        <w:tabs>
          <w:tab w:val="left" w:leader="dot" w:pos="10080"/>
          <w:tab w:val="left" w:pos="10204"/>
        </w:tabs>
        <w:jc w:val="both"/>
        <w:rPr>
          <w:rFonts w:ascii="Arial" w:hAnsi="Arial" w:cs="Arial"/>
          <w:bCs/>
        </w:rPr>
      </w:pPr>
      <w:r w:rsidRPr="00BA3D35">
        <w:rPr>
          <w:rFonts w:ascii="Arial" w:hAnsi="Arial" w:cs="Arial"/>
          <w:bCs/>
        </w:rPr>
        <w:t>Coût total du projet : ………………………………………………………………………</w:t>
      </w:r>
    </w:p>
    <w:p w:rsidR="008E6850" w:rsidRPr="002B7B8E" w:rsidRDefault="008E6850" w:rsidP="008E6850">
      <w:pPr>
        <w:tabs>
          <w:tab w:val="left" w:leader="dot" w:pos="10080"/>
          <w:tab w:val="left" w:pos="10204"/>
        </w:tabs>
        <w:spacing w:after="0" w:line="240" w:lineRule="auto"/>
        <w:ind w:left="360"/>
        <w:jc w:val="both"/>
        <w:rPr>
          <w:rFonts w:ascii="Arial" w:eastAsia="Times New Roman" w:hAnsi="Arial" w:cs="Arial"/>
          <w:bCs/>
          <w:sz w:val="20"/>
          <w:szCs w:val="20"/>
        </w:rPr>
      </w:pPr>
    </w:p>
    <w:p w:rsidR="008E6850" w:rsidRPr="002B7B8E" w:rsidRDefault="008E6850" w:rsidP="008E6850">
      <w:pPr>
        <w:numPr>
          <w:ilvl w:val="0"/>
          <w:numId w:val="2"/>
        </w:numPr>
        <w:tabs>
          <w:tab w:val="left" w:leader="dot" w:pos="10080"/>
          <w:tab w:val="left" w:pos="10204"/>
        </w:tabs>
        <w:spacing w:after="0" w:line="240" w:lineRule="auto"/>
        <w:ind w:left="360"/>
        <w:jc w:val="both"/>
        <w:rPr>
          <w:rFonts w:ascii="Arial" w:eastAsia="Times New Roman" w:hAnsi="Arial" w:cs="Arial"/>
          <w:bCs/>
          <w:sz w:val="20"/>
          <w:szCs w:val="20"/>
        </w:rPr>
      </w:pPr>
      <w:r w:rsidRPr="002B7B8E">
        <w:rPr>
          <w:rFonts w:ascii="Arial" w:eastAsia="Times New Roman" w:hAnsi="Arial" w:cs="Arial"/>
          <w:bCs/>
          <w:sz w:val="20"/>
          <w:szCs w:val="20"/>
        </w:rPr>
        <w:t xml:space="preserve">Co-financement proposé dans le cadre de ce projet : oui / non </w:t>
      </w:r>
      <w:r w:rsidRPr="002B7B8E">
        <w:rPr>
          <w:rFonts w:ascii="Arial" w:eastAsia="Times New Roman" w:hAnsi="Arial" w:cs="Arial"/>
          <w:bCs/>
          <w:sz w:val="20"/>
          <w:szCs w:val="20"/>
        </w:rPr>
        <w:tab/>
      </w:r>
    </w:p>
    <w:p w:rsidR="008E6850" w:rsidRPr="002B7B8E" w:rsidRDefault="008E6850" w:rsidP="008E6850">
      <w:pPr>
        <w:numPr>
          <w:ilvl w:val="0"/>
          <w:numId w:val="2"/>
        </w:numPr>
        <w:tabs>
          <w:tab w:val="left" w:leader="dot" w:pos="10080"/>
          <w:tab w:val="left" w:pos="10204"/>
        </w:tabs>
        <w:spacing w:after="0" w:line="240" w:lineRule="auto"/>
        <w:ind w:left="360"/>
        <w:jc w:val="both"/>
        <w:rPr>
          <w:rFonts w:ascii="Arial" w:eastAsia="Times New Roman" w:hAnsi="Arial" w:cs="Arial"/>
          <w:bCs/>
          <w:sz w:val="20"/>
          <w:szCs w:val="20"/>
        </w:rPr>
      </w:pPr>
      <w:r w:rsidRPr="002B7B8E">
        <w:rPr>
          <w:rFonts w:ascii="Arial" w:eastAsia="Times New Roman" w:hAnsi="Arial" w:cs="Arial"/>
          <w:bCs/>
          <w:sz w:val="20"/>
          <w:szCs w:val="20"/>
        </w:rPr>
        <w:t xml:space="preserve">Si oui, montant alloué : </w:t>
      </w:r>
    </w:p>
    <w:p w:rsidR="0047538B" w:rsidRDefault="0047538B"/>
    <w:p w:rsidR="008F7D70" w:rsidRDefault="008F7D70"/>
    <w:p w:rsidR="008F7D70" w:rsidRDefault="008F7D70"/>
    <w:p w:rsidR="008F7D70" w:rsidRDefault="008F7D70"/>
    <w:p w:rsidR="008F7D70" w:rsidRDefault="008F7D70"/>
    <w:p w:rsidR="008F7D70" w:rsidRDefault="008F7D70"/>
    <w:p w:rsidR="008F7D70" w:rsidRDefault="008F7D70"/>
    <w:p w:rsidR="008F7D70" w:rsidRDefault="00DE5341">
      <w:r>
        <w:rPr>
          <w:noProof/>
        </w:rPr>
        <w:drawing>
          <wp:anchor distT="0" distB="0" distL="114300" distR="114300" simplePos="0" relativeHeight="251667456" behindDoc="1" locked="0" layoutInCell="0" allowOverlap="1" wp14:anchorId="2CA965B0" wp14:editId="79AEECDF">
            <wp:simplePos x="0" y="0"/>
            <wp:positionH relativeFrom="leftMargin">
              <wp:posOffset>1</wp:posOffset>
            </wp:positionH>
            <wp:positionV relativeFrom="margin">
              <wp:posOffset>-899795</wp:posOffset>
            </wp:positionV>
            <wp:extent cx="7729706" cy="10914927"/>
            <wp:effectExtent l="0" t="0" r="508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14">
                      <a:extLst>
                        <a:ext uri="{28A0092B-C50C-407E-A947-70E740481C1C}">
                          <a14:useLocalDpi xmlns:a14="http://schemas.microsoft.com/office/drawing/2010/main" val="0"/>
                        </a:ext>
                      </a:extLst>
                    </a:blip>
                    <a:stretch>
                      <a:fillRect/>
                    </a:stretch>
                  </pic:blipFill>
                  <pic:spPr>
                    <a:xfrm>
                      <a:off x="0" y="0"/>
                      <a:ext cx="7729319" cy="10914380"/>
                    </a:xfrm>
                    <a:prstGeom prst="rect">
                      <a:avLst/>
                    </a:prstGeom>
                  </pic:spPr>
                </pic:pic>
              </a:graphicData>
            </a:graphic>
            <wp14:sizeRelH relativeFrom="margin">
              <wp14:pctWidth>0</wp14:pctWidth>
            </wp14:sizeRelH>
            <wp14:sizeRelV relativeFrom="margin">
              <wp14:pctHeight>0</wp14:pctHeight>
            </wp14:sizeRelV>
          </wp:anchor>
        </w:drawing>
      </w: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75672">
      <w:r>
        <w:rPr>
          <w:noProof/>
        </w:rPr>
        <w:drawing>
          <wp:anchor distT="0" distB="0" distL="114300" distR="114300" simplePos="0" relativeHeight="251655168" behindDoc="1" locked="0" layoutInCell="0" allowOverlap="1" wp14:anchorId="4479F0EB" wp14:editId="151C4077">
            <wp:simplePos x="0" y="0"/>
            <wp:positionH relativeFrom="leftMargin">
              <wp:posOffset>1704889</wp:posOffset>
            </wp:positionH>
            <wp:positionV relativeFrom="topMargin">
              <wp:posOffset>8570595</wp:posOffset>
            </wp:positionV>
            <wp:extent cx="2428875" cy="1896745"/>
            <wp:effectExtent l="0" t="0" r="0" b="0"/>
            <wp:wrapNone/>
            <wp:docPr id="4" name="Image 4" descr="V:\COM\5. Photos_media_graphisme_signalétique\4. Modèles de supports\Documents word chartés\DMS\Fichiers InDesign\4eme_couverture_D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5. Photos_media_graphisme_signalétique\4. Modèles de supports\Documents word chartés\DMS\Fichiers InDesign\4eme_couverture_DM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720" t="80740" r="34183" b="1530"/>
                    <a:stretch/>
                  </pic:blipFill>
                  <pic:spPr bwMode="auto">
                    <a:xfrm>
                      <a:off x="0" y="0"/>
                      <a:ext cx="2428875" cy="189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7D70" w:rsidRDefault="00875672">
      <w:r>
        <w:rPr>
          <w:noProof/>
        </w:rPr>
        <w:drawing>
          <wp:anchor distT="0" distB="0" distL="114300" distR="114300" simplePos="0" relativeHeight="251652096" behindDoc="1" locked="0" layoutInCell="0" allowOverlap="1" wp14:anchorId="6331C0AF" wp14:editId="06B9DD4F">
            <wp:simplePos x="0" y="0"/>
            <wp:positionH relativeFrom="leftMargin">
              <wp:posOffset>0</wp:posOffset>
            </wp:positionH>
            <wp:positionV relativeFrom="topMargin">
              <wp:posOffset>0</wp:posOffset>
            </wp:positionV>
            <wp:extent cx="7568688" cy="10768084"/>
            <wp:effectExtent l="0" t="0" r="0" b="0"/>
            <wp:wrapNone/>
            <wp:docPr id="2" name="Image 2" descr="V:\COM\5. Photos_media_graphisme_signalétique\4. Modèles de supports\Documents word chartés\DMS\Fichiers InDesign\4eme_couverture_D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5. Photos_media_graphisme_signalétique\4. Modèles de supports\Documents word chartés\DMS\Fichiers InDesign\4eme_couverture_DM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639"/>
                    <a:stretch/>
                  </pic:blipFill>
                  <pic:spPr bwMode="auto">
                    <a:xfrm>
                      <a:off x="0" y="0"/>
                      <a:ext cx="7568565" cy="10767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F7D70" w:rsidSect="00965420">
      <w:headerReference w:type="even" r:id="rId16"/>
      <w:headerReference w:type="default" r:id="rId17"/>
      <w:footerReference w:type="even"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04" w:rsidRDefault="005F5D04" w:rsidP="00430EC6">
      <w:pPr>
        <w:spacing w:after="0" w:line="240" w:lineRule="auto"/>
      </w:pPr>
      <w:r>
        <w:separator/>
      </w:r>
    </w:p>
  </w:endnote>
  <w:endnote w:type="continuationSeparator" w:id="0">
    <w:p w:rsidR="005F5D04" w:rsidRDefault="005F5D04"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508771"/>
      <w:docPartObj>
        <w:docPartGallery w:val="Page Numbers (Bottom of Page)"/>
        <w:docPartUnique/>
      </w:docPartObj>
    </w:sdtPr>
    <w:sdtEndPr/>
    <w:sdtContent>
      <w:p w:rsidR="00754FD1" w:rsidRDefault="00754FD1">
        <w:pPr>
          <w:pStyle w:val="Pieddepage"/>
          <w:jc w:val="right"/>
        </w:pPr>
        <w:r>
          <w:fldChar w:fldCharType="begin"/>
        </w:r>
        <w:r>
          <w:instrText>PAGE   \* MERGEFORMAT</w:instrText>
        </w:r>
        <w:r>
          <w:fldChar w:fldCharType="separate"/>
        </w:r>
        <w:r w:rsidR="00BD2B17">
          <w:rPr>
            <w:noProof/>
          </w:rPr>
          <w:t>7</w:t>
        </w:r>
        <w:r>
          <w:fldChar w:fldCharType="end"/>
        </w:r>
      </w:p>
    </w:sdtContent>
  </w:sdt>
  <w:p w:rsidR="00754FD1" w:rsidRDefault="00754F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D1" w:rsidRDefault="00754FD1"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C56B8">
      <w:rPr>
        <w:rFonts w:ascii="Arial" w:hAnsi="Arial" w:cs="Arial"/>
        <w:noProof/>
        <w:sz w:val="18"/>
        <w:szCs w:val="18"/>
      </w:rPr>
      <w:t>10</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D1" w:rsidRDefault="00754FD1"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DC56B8">
      <w:rPr>
        <w:rFonts w:ascii="Arial" w:hAnsi="Arial" w:cs="Arial"/>
        <w:noProof/>
        <w:sz w:val="18"/>
        <w:szCs w:val="18"/>
      </w:rPr>
      <w:t>9</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04" w:rsidRDefault="005F5D04" w:rsidP="00430EC6">
      <w:pPr>
        <w:spacing w:after="0" w:line="240" w:lineRule="auto"/>
      </w:pPr>
      <w:r>
        <w:separator/>
      </w:r>
    </w:p>
  </w:footnote>
  <w:footnote w:type="continuationSeparator" w:id="0">
    <w:p w:rsidR="005F5D04" w:rsidRDefault="005F5D04"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D1" w:rsidRDefault="00754FD1">
    <w:pPr>
      <w:pStyle w:val="En-tte"/>
    </w:pPr>
    <w:r>
      <w:rPr>
        <w:noProof/>
      </w:rPr>
      <w:drawing>
        <wp:anchor distT="0" distB="0" distL="114300" distR="114300" simplePos="0" relativeHeight="251665408" behindDoc="0" locked="0" layoutInCell="1" allowOverlap="1" wp14:anchorId="2B096672" wp14:editId="22ABE919">
          <wp:simplePos x="0" y="0"/>
          <wp:positionH relativeFrom="column">
            <wp:posOffset>-895985</wp:posOffset>
          </wp:positionH>
          <wp:positionV relativeFrom="paragraph">
            <wp:posOffset>-211617</wp:posOffset>
          </wp:positionV>
          <wp:extent cx="1762760" cy="10242550"/>
          <wp:effectExtent l="0" t="0" r="0" b="0"/>
          <wp:wrapNone/>
          <wp:docPr id="24" name="Image 23" descr="Bordure page gauche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MS.jpg"/>
                  <pic:cNvPicPr/>
                </pic:nvPicPr>
                <pic:blipFill>
                  <a:blip r:embed="rId1"/>
                  <a:srcRect r="75664"/>
                  <a:stretch>
                    <a:fillRect/>
                  </a:stretch>
                </pic:blipFill>
                <pic:spPr>
                  <a:xfrm>
                    <a:off x="0" y="0"/>
                    <a:ext cx="1762760" cy="10242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D1" w:rsidRDefault="00754FD1">
    <w:pPr>
      <w:pStyle w:val="En-tte"/>
    </w:pPr>
    <w:r>
      <w:rPr>
        <w:noProof/>
      </w:rPr>
      <w:drawing>
        <wp:anchor distT="0" distB="0" distL="114300" distR="114300" simplePos="0" relativeHeight="251667456" behindDoc="0" locked="0" layoutInCell="1" allowOverlap="1" wp14:anchorId="32C6AF54" wp14:editId="0B40E982">
          <wp:simplePos x="0" y="0"/>
          <wp:positionH relativeFrom="column">
            <wp:posOffset>4494530</wp:posOffset>
          </wp:positionH>
          <wp:positionV relativeFrom="paragraph">
            <wp:posOffset>-220507</wp:posOffset>
          </wp:positionV>
          <wp:extent cx="2167890" cy="10242550"/>
          <wp:effectExtent l="0" t="0" r="0" b="0"/>
          <wp:wrapNone/>
          <wp:docPr id="25" name="Image 24" descr="Bordure page droite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MS.jpg"/>
                  <pic:cNvPicPr/>
                </pic:nvPicPr>
                <pic:blipFill>
                  <a:blip r:embed="rId1"/>
                  <a:srcRect l="70068"/>
                  <a:stretch>
                    <a:fillRect/>
                  </a:stretch>
                </pic:blipFill>
                <pic:spPr>
                  <a:xfrm>
                    <a:off x="0" y="0"/>
                    <a:ext cx="2167890" cy="10242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A3"/>
    <w:multiLevelType w:val="hybridMultilevel"/>
    <w:tmpl w:val="3EDA99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C33BF"/>
    <w:multiLevelType w:val="hybridMultilevel"/>
    <w:tmpl w:val="AFFA83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154D6D1A"/>
    <w:multiLevelType w:val="hybridMultilevel"/>
    <w:tmpl w:val="7AFEDF44"/>
    <w:lvl w:ilvl="0" w:tplc="040C000D">
      <w:start w:val="1"/>
      <w:numFmt w:val="bullet"/>
      <w:lvlText w:val=""/>
      <w:lvlJc w:val="left"/>
      <w:pPr>
        <w:ind w:left="720" w:hanging="360"/>
      </w:pPr>
      <w:rPr>
        <w:rFonts w:ascii="Wingdings" w:hAnsi="Wingdings" w:hint="default"/>
      </w:rPr>
    </w:lvl>
    <w:lvl w:ilvl="1" w:tplc="9EE2B12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CD7D3D"/>
    <w:multiLevelType w:val="hybridMultilevel"/>
    <w:tmpl w:val="C2220A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6646F6"/>
    <w:multiLevelType w:val="hybridMultilevel"/>
    <w:tmpl w:val="FFB45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6133DC"/>
    <w:multiLevelType w:val="hybridMultilevel"/>
    <w:tmpl w:val="F0BC10F0"/>
    <w:lvl w:ilvl="0" w:tplc="F43889C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AC5B49"/>
    <w:multiLevelType w:val="hybridMultilevel"/>
    <w:tmpl w:val="AD8A18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91823"/>
    <w:multiLevelType w:val="hybridMultilevel"/>
    <w:tmpl w:val="5EA4485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F15C7E"/>
    <w:multiLevelType w:val="multilevel"/>
    <w:tmpl w:val="3042B55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63D82146"/>
    <w:multiLevelType w:val="hybridMultilevel"/>
    <w:tmpl w:val="0C7E83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487661"/>
    <w:multiLevelType w:val="hybridMultilevel"/>
    <w:tmpl w:val="F4A4C258"/>
    <w:lvl w:ilvl="0" w:tplc="2722BEBE">
      <w:start w:val="1"/>
      <w:numFmt w:val="upperRoman"/>
      <w:lvlText w:val="%1."/>
      <w:lvlJc w:val="left"/>
      <w:pPr>
        <w:tabs>
          <w:tab w:val="num" w:pos="1080"/>
        </w:tabs>
        <w:ind w:left="1080" w:hanging="720"/>
      </w:pPr>
      <w:rPr>
        <w:rFonts w:cs="Times New Roman"/>
        <w:color w:val="auto"/>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
  </w:num>
  <w:num w:numId="5">
    <w:abstractNumId w:val="4"/>
  </w:num>
  <w:num w:numId="6">
    <w:abstractNumId w:val="2"/>
  </w:num>
  <w:num w:numId="7">
    <w:abstractNumId w:val="7"/>
  </w:num>
  <w:num w:numId="8">
    <w:abstractNumId w:val="0"/>
  </w:num>
  <w:num w:numId="9">
    <w:abstractNumId w:val="8"/>
  </w:num>
  <w:num w:numId="10">
    <w:abstractNumId w:val="3"/>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ène GOSSET">
    <w15:presenceInfo w15:providerId="AD" w15:userId="S-1-5-21-3177125315-431800771-2236886301-582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423BD"/>
    <w:rsid w:val="0004673D"/>
    <w:rsid w:val="000E6A4F"/>
    <w:rsid w:val="000E79EE"/>
    <w:rsid w:val="000F6D73"/>
    <w:rsid w:val="0011772A"/>
    <w:rsid w:val="00124957"/>
    <w:rsid w:val="0012597B"/>
    <w:rsid w:val="0016166B"/>
    <w:rsid w:val="001A37AD"/>
    <w:rsid w:val="001F2225"/>
    <w:rsid w:val="00257AAB"/>
    <w:rsid w:val="002C54A7"/>
    <w:rsid w:val="002D6FEB"/>
    <w:rsid w:val="002D70AE"/>
    <w:rsid w:val="002E7620"/>
    <w:rsid w:val="00370757"/>
    <w:rsid w:val="00382915"/>
    <w:rsid w:val="003D0E01"/>
    <w:rsid w:val="00430EC6"/>
    <w:rsid w:val="00450FC3"/>
    <w:rsid w:val="0047538B"/>
    <w:rsid w:val="004D53B2"/>
    <w:rsid w:val="004E2A8A"/>
    <w:rsid w:val="00536920"/>
    <w:rsid w:val="00536C36"/>
    <w:rsid w:val="00576DD7"/>
    <w:rsid w:val="005D0573"/>
    <w:rsid w:val="005F5D04"/>
    <w:rsid w:val="00613FB1"/>
    <w:rsid w:val="00626E8E"/>
    <w:rsid w:val="00672171"/>
    <w:rsid w:val="006C2ED5"/>
    <w:rsid w:val="006F0B16"/>
    <w:rsid w:val="007407C6"/>
    <w:rsid w:val="00745481"/>
    <w:rsid w:val="00754FD1"/>
    <w:rsid w:val="007A4443"/>
    <w:rsid w:val="00862038"/>
    <w:rsid w:val="0086505B"/>
    <w:rsid w:val="00875672"/>
    <w:rsid w:val="008932A5"/>
    <w:rsid w:val="008C1A0B"/>
    <w:rsid w:val="008C3ECE"/>
    <w:rsid w:val="008E6850"/>
    <w:rsid w:val="008F7D70"/>
    <w:rsid w:val="00906933"/>
    <w:rsid w:val="00947C92"/>
    <w:rsid w:val="0096022C"/>
    <w:rsid w:val="00965420"/>
    <w:rsid w:val="00992E3F"/>
    <w:rsid w:val="00A06488"/>
    <w:rsid w:val="00AD2DE1"/>
    <w:rsid w:val="00B22E50"/>
    <w:rsid w:val="00B50424"/>
    <w:rsid w:val="00B97DE6"/>
    <w:rsid w:val="00BB6714"/>
    <w:rsid w:val="00BD2B17"/>
    <w:rsid w:val="00C47CAD"/>
    <w:rsid w:val="00C606BE"/>
    <w:rsid w:val="00D51457"/>
    <w:rsid w:val="00DB3553"/>
    <w:rsid w:val="00DC56B8"/>
    <w:rsid w:val="00DE5341"/>
    <w:rsid w:val="00E219E7"/>
    <w:rsid w:val="00EB0E6D"/>
    <w:rsid w:val="00F01634"/>
    <w:rsid w:val="00F1278F"/>
    <w:rsid w:val="00F8027F"/>
    <w:rsid w:val="00FD0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D8254"/>
  <w15:docId w15:val="{6EC27400-AE5D-48C7-A125-19DD58B7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6850"/>
    <w:pPr>
      <w:keepNext/>
      <w:keepLines/>
      <w:spacing w:before="480" w:after="0"/>
      <w:outlineLvl w:val="0"/>
    </w:pPr>
    <w:rPr>
      <w:rFonts w:asciiTheme="majorHAnsi" w:eastAsiaTheme="majorEastAsia" w:hAnsiTheme="majorHAnsi" w:cstheme="majorBidi"/>
      <w:b/>
      <w:bCs/>
      <w:color w:val="E36C0A" w:themeColor="accent6" w:themeShade="BF"/>
      <w:sz w:val="28"/>
      <w:szCs w:val="28"/>
      <w:lang w:eastAsia="en-US"/>
    </w:rPr>
  </w:style>
  <w:style w:type="paragraph" w:styleId="Titre2">
    <w:name w:val="heading 2"/>
    <w:basedOn w:val="Normal"/>
    <w:next w:val="Normal"/>
    <w:link w:val="Titre2Car"/>
    <w:uiPriority w:val="9"/>
    <w:unhideWhenUsed/>
    <w:qFormat/>
    <w:rsid w:val="00C606BE"/>
    <w:pPr>
      <w:keepNext/>
      <w:keepLines/>
      <w:spacing w:before="200" w:after="0"/>
      <w:outlineLvl w:val="1"/>
    </w:pPr>
    <w:rPr>
      <w:rFonts w:asciiTheme="majorHAnsi" w:eastAsiaTheme="majorEastAsia" w:hAnsiTheme="majorHAnsi" w:cstheme="majorBidi"/>
      <w:bCs/>
      <w:color w:val="E36C0A" w:themeColor="accent6" w:themeShade="BF"/>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character" w:customStyle="1" w:styleId="Titre1Car">
    <w:name w:val="Titre 1 Car"/>
    <w:basedOn w:val="Policepardfaut"/>
    <w:link w:val="Titre1"/>
    <w:uiPriority w:val="9"/>
    <w:rsid w:val="008E6850"/>
    <w:rPr>
      <w:rFonts w:asciiTheme="majorHAnsi" w:eastAsiaTheme="majorEastAsia" w:hAnsiTheme="majorHAnsi" w:cstheme="majorBidi"/>
      <w:b/>
      <w:bCs/>
      <w:color w:val="E36C0A" w:themeColor="accent6" w:themeShade="BF"/>
      <w:sz w:val="28"/>
      <w:szCs w:val="28"/>
      <w:lang w:eastAsia="en-US"/>
    </w:rPr>
  </w:style>
  <w:style w:type="paragraph" w:styleId="Paragraphedeliste">
    <w:name w:val="List Paragraph"/>
    <w:aliases w:val="Reco,Bullet Niv 1"/>
    <w:basedOn w:val="Normal"/>
    <w:link w:val="ParagraphedelisteCar"/>
    <w:uiPriority w:val="34"/>
    <w:qFormat/>
    <w:rsid w:val="008E6850"/>
    <w:pPr>
      <w:spacing w:after="0" w:line="240" w:lineRule="auto"/>
      <w:ind w:left="720"/>
      <w:contextualSpacing/>
    </w:pPr>
    <w:rPr>
      <w:rFonts w:ascii="Times New Roman" w:eastAsia="Times New Roman" w:hAnsi="Times New Roman" w:cs="Times New Roman"/>
      <w:sz w:val="20"/>
      <w:szCs w:val="20"/>
    </w:rPr>
  </w:style>
  <w:style w:type="character" w:customStyle="1" w:styleId="ParagraphedelisteCar">
    <w:name w:val="Paragraphe de liste Car"/>
    <w:aliases w:val="Reco Car,Bullet Niv 1 Car"/>
    <w:link w:val="Paragraphedeliste"/>
    <w:uiPriority w:val="34"/>
    <w:rsid w:val="008E6850"/>
    <w:rPr>
      <w:rFonts w:ascii="Times New Roman" w:eastAsia="Times New Roman" w:hAnsi="Times New Roman" w:cs="Times New Roman"/>
      <w:sz w:val="20"/>
      <w:szCs w:val="20"/>
    </w:rPr>
  </w:style>
  <w:style w:type="character" w:styleId="Lienhypertexte">
    <w:name w:val="Hyperlink"/>
    <w:basedOn w:val="Policepardfaut"/>
    <w:uiPriority w:val="99"/>
    <w:unhideWhenUsed/>
    <w:rsid w:val="008E6850"/>
    <w:rPr>
      <w:color w:val="0000FF" w:themeColor="hyperlink"/>
      <w:u w:val="single"/>
    </w:rPr>
  </w:style>
  <w:style w:type="character" w:customStyle="1" w:styleId="main-articlesous-titre">
    <w:name w:val="main-article__sous-titre"/>
    <w:basedOn w:val="Policepardfaut"/>
    <w:rsid w:val="008E6850"/>
  </w:style>
  <w:style w:type="paragraph" w:customStyle="1" w:styleId="Default">
    <w:name w:val="Default"/>
    <w:rsid w:val="008E6850"/>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character" w:customStyle="1" w:styleId="Titre2Car">
    <w:name w:val="Titre 2 Car"/>
    <w:basedOn w:val="Policepardfaut"/>
    <w:link w:val="Titre2"/>
    <w:uiPriority w:val="9"/>
    <w:rsid w:val="00C606BE"/>
    <w:rPr>
      <w:rFonts w:asciiTheme="majorHAnsi" w:eastAsiaTheme="majorEastAsia" w:hAnsiTheme="majorHAnsi" w:cstheme="majorBidi"/>
      <w:bCs/>
      <w:color w:val="E36C0A" w:themeColor="accent6" w:themeShade="BF"/>
      <w:sz w:val="20"/>
      <w:szCs w:val="26"/>
    </w:rPr>
  </w:style>
  <w:style w:type="character" w:styleId="Marquedecommentaire">
    <w:name w:val="annotation reference"/>
    <w:basedOn w:val="Policepardfaut"/>
    <w:uiPriority w:val="99"/>
    <w:semiHidden/>
    <w:unhideWhenUsed/>
    <w:rsid w:val="00E219E7"/>
    <w:rPr>
      <w:sz w:val="16"/>
      <w:szCs w:val="16"/>
    </w:rPr>
  </w:style>
  <w:style w:type="paragraph" w:styleId="Commentaire">
    <w:name w:val="annotation text"/>
    <w:basedOn w:val="Normal"/>
    <w:link w:val="CommentaireCar"/>
    <w:uiPriority w:val="99"/>
    <w:semiHidden/>
    <w:unhideWhenUsed/>
    <w:rsid w:val="00E219E7"/>
    <w:pPr>
      <w:spacing w:line="240" w:lineRule="auto"/>
    </w:pPr>
    <w:rPr>
      <w:sz w:val="20"/>
      <w:szCs w:val="20"/>
    </w:rPr>
  </w:style>
  <w:style w:type="character" w:customStyle="1" w:styleId="CommentaireCar">
    <w:name w:val="Commentaire Car"/>
    <w:basedOn w:val="Policepardfaut"/>
    <w:link w:val="Commentaire"/>
    <w:uiPriority w:val="99"/>
    <w:semiHidden/>
    <w:rsid w:val="00E219E7"/>
    <w:rPr>
      <w:sz w:val="20"/>
      <w:szCs w:val="20"/>
    </w:rPr>
  </w:style>
  <w:style w:type="paragraph" w:styleId="Objetducommentaire">
    <w:name w:val="annotation subject"/>
    <w:basedOn w:val="Commentaire"/>
    <w:next w:val="Commentaire"/>
    <w:link w:val="ObjetducommentaireCar"/>
    <w:uiPriority w:val="99"/>
    <w:semiHidden/>
    <w:unhideWhenUsed/>
    <w:rsid w:val="00E219E7"/>
    <w:rPr>
      <w:b/>
      <w:bCs/>
    </w:rPr>
  </w:style>
  <w:style w:type="character" w:customStyle="1" w:styleId="ObjetducommentaireCar">
    <w:name w:val="Objet du commentaire Car"/>
    <w:basedOn w:val="CommentaireCar"/>
    <w:link w:val="Objetducommentaire"/>
    <w:uiPriority w:val="99"/>
    <w:semiHidden/>
    <w:rsid w:val="00E21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sante.fr"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g"/><Relationship Id="rId12" Type="http://schemas.openxmlformats.org/officeDocument/2006/relationships/hyperlink" Target="mailto:ars-grandest-dt08-posa@ars.sante.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grandest-da-parcours-pa@ars.sante.f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ars-grandest-da-parcours-pa@ars.sante.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rs-grandest-dt08-posa@ars.sante.fr" TargetMode="External"/><Relationship Id="rId14"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3102</Words>
  <Characters>17062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JOLLY, Françoise (ARS-GRANDEST)</cp:lastModifiedBy>
  <cp:revision>6</cp:revision>
  <cp:lastPrinted>2020-07-21T07:00:00Z</cp:lastPrinted>
  <dcterms:created xsi:type="dcterms:W3CDTF">2023-05-31T15:45:00Z</dcterms:created>
  <dcterms:modified xsi:type="dcterms:W3CDTF">2023-05-31T16:01:00Z</dcterms:modified>
</cp:coreProperties>
</file>