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1B" w:rsidRPr="00CE0A4B" w:rsidRDefault="00D83A97" w:rsidP="00A20AB5">
      <w:pPr>
        <w:pStyle w:val="TitleCover"/>
        <w:spacing w:before="1440" w:line="240" w:lineRule="auto"/>
        <w:ind w:left="-700" w:right="32" w:hanging="200"/>
        <w:jc w:val="right"/>
        <w:rPr>
          <w:rFonts w:cs="Arial"/>
          <w:noProof/>
          <w:color w:val="808080"/>
          <w:sz w:val="20"/>
          <w:szCs w:val="20"/>
          <w:lang w:val="fr-FR"/>
        </w:rPr>
      </w:pPr>
      <w:bookmarkStart w:id="0" w:name="xgraphic"/>
      <w:bookmarkStart w:id="1" w:name="_GoBack"/>
      <w:bookmarkEnd w:id="1"/>
      <w:r w:rsidRPr="00CE0A4B">
        <w:rPr>
          <w:rFonts w:cs="Arial"/>
          <w:noProof/>
          <w:sz w:val="20"/>
          <w:szCs w:val="20"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0044A9F2" wp14:editId="65386A8D">
            <wp:simplePos x="0" y="0"/>
            <wp:positionH relativeFrom="column">
              <wp:posOffset>-134620</wp:posOffset>
            </wp:positionH>
            <wp:positionV relativeFrom="paragraph">
              <wp:posOffset>-36830</wp:posOffset>
            </wp:positionV>
            <wp:extent cx="1524000" cy="1132840"/>
            <wp:effectExtent l="0" t="0" r="0" b="0"/>
            <wp:wrapNone/>
            <wp:docPr id="2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31C" w:rsidRPr="00CE0A4B" w:rsidRDefault="002D431C" w:rsidP="002D431C">
      <w:pPr>
        <w:pStyle w:val="SubtitleItalic"/>
        <w:rPr>
          <w:rFonts w:cs="Arial"/>
          <w:sz w:val="22"/>
          <w:szCs w:val="22"/>
        </w:rPr>
      </w:pPr>
    </w:p>
    <w:p w:rsidR="003B177F" w:rsidRPr="00CE0A4B" w:rsidRDefault="00545717" w:rsidP="003B177F">
      <w:pPr>
        <w:pStyle w:val="TitleCover"/>
        <w:tabs>
          <w:tab w:val="left" w:pos="0"/>
          <w:tab w:val="right" w:pos="9041"/>
        </w:tabs>
        <w:spacing w:before="1440" w:line="240" w:lineRule="auto"/>
        <w:ind w:left="3119" w:right="32" w:hanging="79"/>
        <w:jc w:val="left"/>
        <w:rPr>
          <w:rFonts w:cs="Arial"/>
          <w:noProof/>
          <w:color w:val="808080"/>
          <w:sz w:val="56"/>
          <w:szCs w:val="56"/>
          <w:lang w:val="fr-FR"/>
        </w:rPr>
      </w:pPr>
      <w:r w:rsidRPr="00CE0A4B">
        <w:rPr>
          <w:rFonts w:cs="Arial"/>
          <w:noProof/>
          <w:color w:val="808080"/>
          <w:sz w:val="56"/>
          <w:szCs w:val="56"/>
          <w:lang w:val="fr-FR"/>
        </w:rPr>
        <w:t>Cahier des Charges</w:t>
      </w:r>
      <w:r w:rsidR="003B177F" w:rsidRPr="00CE0A4B">
        <w:rPr>
          <w:rFonts w:cs="Arial"/>
          <w:noProof/>
          <w:color w:val="808080"/>
          <w:sz w:val="56"/>
          <w:szCs w:val="56"/>
          <w:lang w:val="fr-FR"/>
        </w:rPr>
        <w:t xml:space="preserve"> </w:t>
      </w:r>
    </w:p>
    <w:p w:rsidR="005428D4" w:rsidRPr="00CE0A4B" w:rsidRDefault="00385453" w:rsidP="003B177F">
      <w:pPr>
        <w:pStyle w:val="TitleCover"/>
        <w:tabs>
          <w:tab w:val="left" w:pos="0"/>
          <w:tab w:val="right" w:pos="9041"/>
        </w:tabs>
        <w:spacing w:before="1440" w:line="240" w:lineRule="auto"/>
        <w:ind w:left="3119" w:right="32" w:hanging="79"/>
        <w:jc w:val="left"/>
        <w:rPr>
          <w:rFonts w:cs="Arial"/>
          <w:noProof/>
          <w:color w:val="808080"/>
          <w:sz w:val="56"/>
          <w:szCs w:val="56"/>
          <w:lang w:val="fr-FR"/>
        </w:rPr>
      </w:pPr>
      <w:r>
        <w:rPr>
          <w:rFonts w:cs="Arial"/>
          <w:noProof/>
          <w:color w:val="808080"/>
          <w:sz w:val="56"/>
          <w:szCs w:val="56"/>
          <w:lang w:val="fr-FR"/>
        </w:rPr>
        <w:t>Appel à candidature</w:t>
      </w:r>
      <w:r w:rsidR="003B177F" w:rsidRPr="00CE0A4B">
        <w:rPr>
          <w:rFonts w:cs="Arial"/>
          <w:noProof/>
          <w:color w:val="808080"/>
          <w:sz w:val="56"/>
          <w:szCs w:val="56"/>
          <w:lang w:val="fr-FR"/>
        </w:rPr>
        <w:t xml:space="preserve"> </w:t>
      </w:r>
      <w:r w:rsidR="005428D4" w:rsidRPr="00CE0A4B">
        <w:rPr>
          <w:rFonts w:cs="Arial"/>
          <w:noProof/>
          <w:color w:val="808080"/>
          <w:sz w:val="56"/>
          <w:szCs w:val="56"/>
          <w:lang w:val="fr-FR"/>
        </w:rPr>
        <w:t>Départemental</w:t>
      </w:r>
    </w:p>
    <w:p w:rsidR="005428D4" w:rsidRPr="00CE0A4B" w:rsidRDefault="005428D4" w:rsidP="005428D4">
      <w:pPr>
        <w:pStyle w:val="SubtitleItalic"/>
        <w:rPr>
          <w:rFonts w:cs="Arial"/>
        </w:rPr>
      </w:pPr>
    </w:p>
    <w:p w:rsidR="005428D4" w:rsidRPr="00CE0A4B" w:rsidRDefault="005428D4" w:rsidP="005428D4">
      <w:pPr>
        <w:pStyle w:val="SubtitleItalic"/>
        <w:rPr>
          <w:rFonts w:cs="Arial"/>
        </w:rPr>
      </w:pPr>
    </w:p>
    <w:p w:rsidR="005428D4" w:rsidRPr="00CE0A4B" w:rsidRDefault="005428D4" w:rsidP="005428D4">
      <w:pPr>
        <w:pStyle w:val="SubtitleItalic"/>
        <w:rPr>
          <w:rFonts w:cs="Arial"/>
        </w:rPr>
      </w:pPr>
    </w:p>
    <w:bookmarkEnd w:id="0"/>
    <w:p w:rsidR="009C5544" w:rsidRPr="00CE0A4B" w:rsidRDefault="009C5544" w:rsidP="009C5544">
      <w:pPr>
        <w:pStyle w:val="Corpsdetexte"/>
        <w:ind w:left="200" w:right="32" w:hanging="200"/>
        <w:jc w:val="lef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9C5544" w:rsidRPr="00CE0A4B" w:rsidRDefault="009C5544" w:rsidP="009C5544">
      <w:pPr>
        <w:pStyle w:val="Corpsdetexte"/>
        <w:ind w:left="200" w:right="32" w:hanging="200"/>
        <w:jc w:val="lef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9C5544" w:rsidRPr="00CE0A4B" w:rsidRDefault="00D83A97" w:rsidP="009C5544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  <w:r w:rsidRPr="00CE0A4B">
        <w:rPr>
          <w:rFonts w:cs="Arial"/>
          <w:b/>
          <w:noProof/>
          <w:color w:val="00378C"/>
          <w:sz w:val="56"/>
          <w:szCs w:val="56"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05C818F" wp14:editId="37E3271D">
                <wp:simplePos x="0" y="0"/>
                <wp:positionH relativeFrom="column">
                  <wp:posOffset>-13335</wp:posOffset>
                </wp:positionH>
                <wp:positionV relativeFrom="page">
                  <wp:posOffset>8284845</wp:posOffset>
                </wp:positionV>
                <wp:extent cx="5761355" cy="139255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889" w:rsidRDefault="00821DFC" w:rsidP="00A20A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20AB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Date de la publication : </w:t>
                            </w:r>
                          </w:p>
                          <w:p w:rsidR="00CF6167" w:rsidRDefault="00F25CAB" w:rsidP="00A20A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3B177F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AC781F">
                              <w:rPr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="00AC781F" w:rsidRPr="00AC781F">
                              <w:rPr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="00AC781F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août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2019</w:t>
                            </w:r>
                          </w:p>
                          <w:p w:rsidR="00821DFC" w:rsidRDefault="00821DFC" w:rsidP="00A20A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20AB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Clôture des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dossiers</w:t>
                            </w:r>
                            <w:r w:rsidRPr="00A20AB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 : </w:t>
                            </w:r>
                            <w:r w:rsidRPr="00A20AB5">
                              <w:rPr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="00AC781F" w:rsidRPr="00AC781F">
                              <w:rPr>
                                <w:sz w:val="18"/>
                                <w:szCs w:val="18"/>
                                <w:lang w:val="fr-FR"/>
                              </w:rPr>
                              <w:t>23</w:t>
                            </w:r>
                            <w:r w:rsidR="00AC781F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F25CAB">
                              <w:rPr>
                                <w:sz w:val="18"/>
                                <w:szCs w:val="18"/>
                                <w:lang w:val="fr-FR"/>
                              </w:rPr>
                              <w:t>septembre 2019</w:t>
                            </w:r>
                          </w:p>
                          <w:p w:rsidR="00CF6167" w:rsidRPr="00A20AB5" w:rsidRDefault="00CF6167" w:rsidP="00CF616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21DFC" w:rsidRDefault="00821DFC" w:rsidP="00A20A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20AB5">
                              <w:rPr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Suivi par : </w:t>
                            </w:r>
                            <w:r w:rsidRPr="00A20AB5">
                              <w:rPr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="005428D4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Délégation Territoriale </w:t>
                            </w:r>
                            <w:r w:rsidR="003B177F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de </w:t>
                            </w:r>
                            <w:r w:rsidR="00AC781F">
                              <w:rPr>
                                <w:sz w:val="18"/>
                                <w:szCs w:val="18"/>
                                <w:lang w:val="fr-FR"/>
                              </w:rPr>
                              <w:t>la Meuse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-1.05pt;margin-top:652.35pt;width:453.65pt;height:109.6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xntAIAALo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" filled="f" stroked="f">
                <v:textbox>
                  <w:txbxContent>
                    <w:p w:rsidR="00F63889" w:rsidRDefault="00821DFC" w:rsidP="00A20AB5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A20AB5">
                        <w:rPr>
                          <w:sz w:val="18"/>
                          <w:szCs w:val="18"/>
                          <w:lang w:val="fr-FR"/>
                        </w:rPr>
                        <w:t xml:space="preserve">Date de la publication : </w:t>
                      </w:r>
                    </w:p>
                    <w:p w:rsidR="00CF6167" w:rsidRDefault="00F25CAB" w:rsidP="00A20AB5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3B177F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AC781F">
                        <w:rPr>
                          <w:sz w:val="18"/>
                          <w:szCs w:val="18"/>
                          <w:lang w:val="fr-FR"/>
                        </w:rPr>
                        <w:t>1</w:t>
                      </w:r>
                      <w:r w:rsidR="00AC781F" w:rsidRPr="00AC781F">
                        <w:rPr>
                          <w:sz w:val="18"/>
                          <w:szCs w:val="18"/>
                          <w:vertAlign w:val="superscript"/>
                          <w:lang w:val="fr-FR"/>
                        </w:rPr>
                        <w:t>er</w:t>
                      </w:r>
                      <w:r w:rsidR="00AC781F">
                        <w:rPr>
                          <w:sz w:val="18"/>
                          <w:szCs w:val="18"/>
                          <w:lang w:val="fr-FR"/>
                        </w:rPr>
                        <w:t xml:space="preserve"> août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2019</w:t>
                      </w:r>
                    </w:p>
                    <w:p w:rsidR="00821DFC" w:rsidRDefault="00821DFC" w:rsidP="00A20AB5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A20AB5">
                        <w:rPr>
                          <w:sz w:val="18"/>
                          <w:szCs w:val="18"/>
                          <w:lang w:val="fr-FR"/>
                        </w:rPr>
                        <w:t xml:space="preserve">Clôture des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dossiers</w:t>
                      </w:r>
                      <w:r w:rsidRPr="00A20AB5">
                        <w:rPr>
                          <w:sz w:val="18"/>
                          <w:szCs w:val="18"/>
                          <w:lang w:val="fr-FR"/>
                        </w:rPr>
                        <w:t xml:space="preserve"> : </w:t>
                      </w:r>
                      <w:r w:rsidRPr="00A20AB5">
                        <w:rPr>
                          <w:sz w:val="18"/>
                          <w:szCs w:val="18"/>
                          <w:lang w:val="fr-FR"/>
                        </w:rPr>
                        <w:br/>
                      </w:r>
                      <w:r w:rsidR="00AC781F" w:rsidRPr="00AC781F">
                        <w:rPr>
                          <w:sz w:val="18"/>
                          <w:szCs w:val="18"/>
                          <w:lang w:val="fr-FR"/>
                        </w:rPr>
                        <w:t>23</w:t>
                      </w:r>
                      <w:r w:rsidR="00AC781F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F25CAB">
                        <w:rPr>
                          <w:sz w:val="18"/>
                          <w:szCs w:val="18"/>
                          <w:lang w:val="fr-FR"/>
                        </w:rPr>
                        <w:t>septembre 2019</w:t>
                      </w:r>
                    </w:p>
                    <w:p w:rsidR="00CF6167" w:rsidRPr="00A20AB5" w:rsidRDefault="00CF6167" w:rsidP="00CF6167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821DFC" w:rsidRDefault="00821DFC" w:rsidP="00A20AB5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A20AB5">
                        <w:rPr>
                          <w:color w:val="808080"/>
                          <w:sz w:val="18"/>
                          <w:szCs w:val="18"/>
                          <w:lang w:val="fr-FR"/>
                        </w:rPr>
                        <w:t xml:space="preserve">Suivi par : </w:t>
                      </w:r>
                      <w:r w:rsidRPr="00A20AB5">
                        <w:rPr>
                          <w:color w:val="808080"/>
                          <w:sz w:val="18"/>
                          <w:szCs w:val="18"/>
                          <w:lang w:val="fr-FR"/>
                        </w:rPr>
                        <w:br/>
                      </w:r>
                      <w:r w:rsidR="005428D4">
                        <w:rPr>
                          <w:sz w:val="18"/>
                          <w:szCs w:val="18"/>
                          <w:lang w:val="fr-FR"/>
                        </w:rPr>
                        <w:t xml:space="preserve">Délégation Territoriale </w:t>
                      </w:r>
                      <w:r w:rsidR="003B177F">
                        <w:rPr>
                          <w:sz w:val="18"/>
                          <w:szCs w:val="18"/>
                          <w:lang w:val="fr-FR"/>
                        </w:rPr>
                        <w:t xml:space="preserve">de </w:t>
                      </w:r>
                      <w:r w:rsidR="00AC781F">
                        <w:rPr>
                          <w:sz w:val="18"/>
                          <w:szCs w:val="18"/>
                          <w:lang w:val="fr-FR"/>
                        </w:rPr>
                        <w:t>la Meuse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CF6167" w:rsidRPr="00CE0A4B">
        <w:rPr>
          <w:rFonts w:cs="Arial"/>
          <w:b/>
          <w:noProof/>
          <w:color w:val="00378C"/>
          <w:sz w:val="56"/>
          <w:szCs w:val="56"/>
          <w:lang w:eastAsia="fr-FR" w:bidi="ar-SA"/>
        </w:rPr>
        <w:t xml:space="preserve">Prévention en EHPAD </w:t>
      </w:r>
      <w:r w:rsidR="00F37DC5" w:rsidRPr="00CE0A4B">
        <w:rPr>
          <w:rFonts w:cs="Arial"/>
          <w:b/>
          <w:noProof/>
          <w:color w:val="00378C"/>
          <w:sz w:val="56"/>
          <w:szCs w:val="56"/>
          <w:lang w:eastAsia="fr-FR" w:bidi="ar-SA"/>
        </w:rPr>
        <w:t>2019</w:t>
      </w:r>
    </w:p>
    <w:p w:rsidR="00A94EAD" w:rsidRPr="00CE0A4B" w:rsidRDefault="00A94EAD" w:rsidP="000B614D">
      <w:pPr>
        <w:pStyle w:val="Corpsdetexte"/>
        <w:ind w:right="32"/>
        <w:rPr>
          <w:rFonts w:cs="Arial"/>
          <w:color w:val="7AB800"/>
          <w:spacing w:val="20"/>
          <w:kern w:val="28"/>
          <w:sz w:val="44"/>
          <w:szCs w:val="44"/>
        </w:rPr>
      </w:pPr>
      <w:r w:rsidRPr="00CE0A4B">
        <w:rPr>
          <w:rFonts w:cs="Arial"/>
          <w:b/>
          <w:noProof/>
          <w:color w:val="00378C"/>
          <w:sz w:val="56"/>
          <w:szCs w:val="56"/>
          <w:lang w:eastAsia="fr-FR" w:bidi="ar-SA"/>
        </w:rPr>
        <w:br w:type="page"/>
      </w:r>
      <w:bookmarkStart w:id="2" w:name="_Toc347306504"/>
      <w:bookmarkStart w:id="3" w:name="_Toc337829923"/>
      <w:r w:rsidR="00C139DC" w:rsidRPr="00CE0A4B">
        <w:rPr>
          <w:rFonts w:cs="Arial"/>
          <w:color w:val="7AB800"/>
          <w:spacing w:val="20"/>
          <w:kern w:val="28"/>
          <w:sz w:val="44"/>
          <w:szCs w:val="44"/>
        </w:rPr>
        <w:lastRenderedPageBreak/>
        <w:t>1. Contexte</w:t>
      </w:r>
      <w:r w:rsidR="00A20AB5" w:rsidRPr="00CE0A4B">
        <w:rPr>
          <w:rFonts w:cs="Arial"/>
          <w:color w:val="7AB800"/>
          <w:spacing w:val="20"/>
          <w:kern w:val="28"/>
          <w:sz w:val="44"/>
          <w:szCs w:val="44"/>
        </w:rPr>
        <w:t xml:space="preserve"> </w:t>
      </w:r>
    </w:p>
    <w:p w:rsidR="00A94EAD" w:rsidRPr="00CE0A4B" w:rsidRDefault="00A94EAD" w:rsidP="00A94EAD">
      <w:pPr>
        <w:spacing w:after="0"/>
        <w:rPr>
          <w:rFonts w:cs="Arial"/>
          <w:lang w:val="fr-FR"/>
        </w:rPr>
      </w:pPr>
    </w:p>
    <w:p w:rsidR="00F25CAB" w:rsidRPr="00CE0A4B" w:rsidRDefault="00F25CAB" w:rsidP="00F25CAB">
      <w:pPr>
        <w:spacing w:after="0" w:line="360" w:lineRule="auto"/>
        <w:rPr>
          <w:rFonts w:cs="Arial"/>
          <w:sz w:val="22"/>
          <w:szCs w:val="22"/>
          <w:lang w:val="fr-FR"/>
        </w:rPr>
      </w:pPr>
    </w:p>
    <w:p w:rsidR="002277E9" w:rsidRPr="00CE0A4B" w:rsidRDefault="009F2DEB" w:rsidP="009F2DEB">
      <w:pPr>
        <w:numPr>
          <w:ilvl w:val="0"/>
          <w:numId w:val="12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L</w:t>
      </w:r>
      <w:r w:rsidR="005428D4" w:rsidRPr="00CE0A4B">
        <w:rPr>
          <w:rFonts w:cs="Arial"/>
          <w:sz w:val="22"/>
          <w:szCs w:val="22"/>
          <w:lang w:val="fr-FR"/>
        </w:rPr>
        <w:t xml:space="preserve">es </w:t>
      </w:r>
      <w:r w:rsidR="00F25CAB" w:rsidRPr="00CE0A4B">
        <w:rPr>
          <w:rFonts w:cs="Arial"/>
          <w:sz w:val="22"/>
          <w:szCs w:val="22"/>
          <w:lang w:val="fr-FR"/>
        </w:rPr>
        <w:t>objectifs du PRS Grand Est 2018-</w:t>
      </w:r>
      <w:r w:rsidR="00034B1F" w:rsidRPr="00CE0A4B">
        <w:rPr>
          <w:rFonts w:cs="Arial"/>
          <w:sz w:val="22"/>
          <w:szCs w:val="22"/>
          <w:lang w:val="fr-FR"/>
        </w:rPr>
        <w:t>2023</w:t>
      </w:r>
      <w:r w:rsidR="002277E9" w:rsidRPr="00CE0A4B">
        <w:rPr>
          <w:rFonts w:cs="Arial"/>
          <w:sz w:val="22"/>
          <w:szCs w:val="22"/>
          <w:lang w:val="fr-FR"/>
        </w:rPr>
        <w:t xml:space="preserve"> </w:t>
      </w:r>
      <w:r w:rsidRPr="00CE0A4B">
        <w:rPr>
          <w:rFonts w:cs="Arial"/>
          <w:sz w:val="22"/>
          <w:szCs w:val="22"/>
          <w:lang w:val="fr-FR"/>
        </w:rPr>
        <w:t xml:space="preserve">sont </w:t>
      </w:r>
      <w:r w:rsidR="002277E9" w:rsidRPr="00CE0A4B">
        <w:rPr>
          <w:rFonts w:cs="Arial"/>
          <w:sz w:val="22"/>
          <w:szCs w:val="22"/>
          <w:lang w:val="fr-FR"/>
        </w:rPr>
        <w:t>:</w:t>
      </w:r>
    </w:p>
    <w:p w:rsidR="002277E9" w:rsidRPr="00CE0A4B" w:rsidRDefault="002277E9" w:rsidP="002277E9">
      <w:pPr>
        <w:spacing w:after="0" w:line="360" w:lineRule="auto"/>
        <w:rPr>
          <w:rFonts w:cs="Arial"/>
          <w:sz w:val="22"/>
          <w:szCs w:val="22"/>
          <w:lang w:val="fr-FR"/>
        </w:rPr>
      </w:pPr>
    </w:p>
    <w:p w:rsidR="002277E9" w:rsidRPr="00CE0A4B" w:rsidRDefault="002277E9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u w:val="single"/>
          <w:lang w:val="fr-FR"/>
        </w:rPr>
        <w:t xml:space="preserve"> l’axe stratégique N°5 :</w:t>
      </w:r>
      <w:r w:rsidRPr="00CE0A4B">
        <w:rPr>
          <w:rFonts w:cs="Arial"/>
          <w:sz w:val="22"/>
          <w:szCs w:val="22"/>
          <w:lang w:val="fr-FR"/>
        </w:rPr>
        <w:t xml:space="preserve"> améliorer l’accès aux soins et l’autonomie des personnes âgées, des personnes en situation de handicap et des personnes en situation de fragilité sociale dans une logique inclusive.</w:t>
      </w:r>
    </w:p>
    <w:p w:rsidR="002277E9" w:rsidRPr="00CE0A4B" w:rsidRDefault="002277E9" w:rsidP="002277E9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Et plus particulièrement l’objectif 1: « Contribuer à la prévention de la perte d’autonomie des personnes âgées</w:t>
      </w:r>
      <w:r w:rsidR="00DB5FC3">
        <w:rPr>
          <w:rFonts w:cs="Arial"/>
          <w:sz w:val="22"/>
          <w:szCs w:val="22"/>
          <w:lang w:val="fr-FR"/>
        </w:rPr>
        <w:t> »</w:t>
      </w:r>
      <w:r w:rsidRPr="00CE0A4B">
        <w:rPr>
          <w:rFonts w:cs="Arial"/>
          <w:sz w:val="22"/>
          <w:szCs w:val="22"/>
          <w:lang w:val="fr-FR"/>
        </w:rPr>
        <w:t xml:space="preserve"> Afin de limiter l’entrée dans la dépendance des personnes âgées, les actions de prévention et le repérage de la fragilité des personnes âgées doivent être développé</w:t>
      </w:r>
      <w:r w:rsidR="00DB5FC3">
        <w:rPr>
          <w:rFonts w:cs="Arial"/>
          <w:sz w:val="22"/>
          <w:szCs w:val="22"/>
          <w:lang w:val="fr-FR"/>
        </w:rPr>
        <w:t>e</w:t>
      </w:r>
      <w:r w:rsidRPr="00CE0A4B">
        <w:rPr>
          <w:rFonts w:cs="Arial"/>
          <w:sz w:val="22"/>
          <w:szCs w:val="22"/>
          <w:lang w:val="fr-FR"/>
        </w:rPr>
        <w:t>s. </w:t>
      </w:r>
    </w:p>
    <w:p w:rsidR="002277E9" w:rsidRPr="00CE0A4B" w:rsidRDefault="002277E9" w:rsidP="002277E9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</w:p>
    <w:p w:rsidR="002277E9" w:rsidRPr="00CE0A4B" w:rsidRDefault="002277E9" w:rsidP="002277E9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Objectifs complémentaires à ce parcours :</w:t>
      </w:r>
    </w:p>
    <w:p w:rsidR="002277E9" w:rsidRPr="00CE0A4B" w:rsidRDefault="002277E9" w:rsidP="002277E9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 - Promouvoir la santé bucco-dentaire, auprès des aidants professionnels et non-professionnels, du secteur sanitaire et médico-social, des personnes âgées dépendantes</w:t>
      </w:r>
    </w:p>
    <w:p w:rsidR="002277E9" w:rsidRPr="00CE0A4B" w:rsidRDefault="002277E9" w:rsidP="00F25CAB">
      <w:pPr>
        <w:spacing w:after="0" w:line="360" w:lineRule="auto"/>
        <w:rPr>
          <w:rFonts w:cs="Arial"/>
          <w:sz w:val="22"/>
          <w:szCs w:val="22"/>
          <w:lang w:val="fr-FR"/>
        </w:rPr>
      </w:pPr>
    </w:p>
    <w:p w:rsidR="00F25CAB" w:rsidRPr="00CE0A4B" w:rsidRDefault="00F25CAB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u w:val="single"/>
          <w:lang w:val="fr-FR"/>
        </w:rPr>
        <w:t>Axe stratégique N°1 :</w:t>
      </w:r>
      <w:r w:rsidRPr="00CE0A4B">
        <w:rPr>
          <w:rFonts w:cs="Arial"/>
          <w:sz w:val="22"/>
          <w:szCs w:val="22"/>
          <w:lang w:val="fr-FR"/>
        </w:rPr>
        <w:t xml:space="preserve"> Orienter résolument et prioritairement la politique de santé vers la prévention dans une démarche de promotion de la santé</w:t>
      </w:r>
    </w:p>
    <w:p w:rsidR="002277E9" w:rsidRPr="00CE0A4B" w:rsidRDefault="00F25CAB" w:rsidP="00D17B6D">
      <w:pPr>
        <w:spacing w:after="0" w:line="360" w:lineRule="auto"/>
        <w:ind w:firstLine="357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Objectif 1-2 Promouvoir une alimentation saine et une activité physique régulière </w:t>
      </w:r>
    </w:p>
    <w:p w:rsidR="00F25CAB" w:rsidRPr="00CE0A4B" w:rsidRDefault="00F25CAB" w:rsidP="00D17B6D">
      <w:pPr>
        <w:spacing w:after="0" w:line="360" w:lineRule="auto"/>
        <w:ind w:firstLine="357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Objectif 1.3 Renforcer la promotion de la santé bucco-dentaire</w:t>
      </w:r>
    </w:p>
    <w:p w:rsidR="00741FB1" w:rsidRPr="00CE0A4B" w:rsidRDefault="00741FB1" w:rsidP="00A94EAD">
      <w:pPr>
        <w:spacing w:after="0"/>
        <w:rPr>
          <w:rFonts w:cs="Arial"/>
          <w:lang w:val="fr-FR"/>
        </w:rPr>
      </w:pPr>
    </w:p>
    <w:p w:rsidR="00E0082C" w:rsidRPr="00E0082C" w:rsidRDefault="009F2DEB" w:rsidP="00D17B6D">
      <w:pPr>
        <w:numPr>
          <w:ilvl w:val="0"/>
          <w:numId w:val="12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Par ailleurs le schéma de l’autonomie du département</w:t>
      </w:r>
      <w:r w:rsidR="00DB5FC3">
        <w:rPr>
          <w:rFonts w:cs="Arial"/>
          <w:sz w:val="22"/>
          <w:szCs w:val="22"/>
          <w:lang w:val="fr-FR"/>
        </w:rPr>
        <w:t xml:space="preserve"> de </w:t>
      </w:r>
      <w:r w:rsidR="00AC781F">
        <w:rPr>
          <w:rFonts w:cs="Arial"/>
          <w:sz w:val="22"/>
          <w:szCs w:val="22"/>
          <w:lang w:val="fr-FR"/>
        </w:rPr>
        <w:t>la Meuse</w:t>
      </w:r>
      <w:r w:rsidRPr="00CE0A4B">
        <w:rPr>
          <w:rFonts w:cs="Arial"/>
          <w:sz w:val="22"/>
          <w:szCs w:val="22"/>
          <w:lang w:val="fr-FR"/>
        </w:rPr>
        <w:t xml:space="preserve"> prévoit</w:t>
      </w:r>
      <w:r w:rsidR="00AC781F">
        <w:rPr>
          <w:rFonts w:cs="Arial"/>
          <w:sz w:val="22"/>
          <w:szCs w:val="22"/>
          <w:lang w:val="fr-FR"/>
        </w:rPr>
        <w:t xml:space="preserve"> de : </w:t>
      </w:r>
    </w:p>
    <w:p w:rsidR="00AC781F" w:rsidRDefault="00E0082C" w:rsidP="00D17B6D">
      <w:pPr>
        <w:spacing w:after="0" w:line="360" w:lineRule="auto"/>
        <w:rPr>
          <w:rFonts w:cs="Arial"/>
          <w:sz w:val="22"/>
          <w:szCs w:val="22"/>
          <w:lang w:val="fr-FR"/>
        </w:rPr>
      </w:pPr>
      <w:r w:rsidRPr="00D17B6D">
        <w:rPr>
          <w:rFonts w:cs="Arial"/>
          <w:b/>
          <w:sz w:val="22"/>
          <w:szCs w:val="22"/>
          <w:u w:val="single"/>
          <w:lang w:val="fr-FR"/>
        </w:rPr>
        <w:t>Axe</w:t>
      </w:r>
      <w:ins w:id="4" w:author="jcontignon" w:date="2019-07-31T09:20:00Z">
        <w:r w:rsidR="00D17B6D">
          <w:rPr>
            <w:rFonts w:cs="Arial"/>
            <w:b/>
            <w:sz w:val="22"/>
            <w:szCs w:val="22"/>
            <w:u w:val="single"/>
            <w:lang w:val="fr-FR"/>
          </w:rPr>
          <w:t xml:space="preserve"> </w:t>
        </w:r>
      </w:ins>
      <w:r w:rsidRPr="00D17B6D">
        <w:rPr>
          <w:rFonts w:cs="Arial"/>
          <w:b/>
          <w:sz w:val="22"/>
          <w:szCs w:val="22"/>
          <w:u w:val="single"/>
          <w:lang w:val="fr-FR"/>
        </w:rPr>
        <w:t>1</w:t>
      </w:r>
      <w:r w:rsidRPr="00D17B6D">
        <w:rPr>
          <w:rFonts w:cs="Arial"/>
          <w:b/>
          <w:sz w:val="22"/>
          <w:szCs w:val="22"/>
          <w:lang w:val="fr-FR"/>
        </w:rPr>
        <w:t> :</w:t>
      </w:r>
      <w:r>
        <w:rPr>
          <w:rFonts w:cs="Arial"/>
          <w:sz w:val="22"/>
          <w:szCs w:val="22"/>
          <w:lang w:val="fr-FR"/>
        </w:rPr>
        <w:t xml:space="preserve"> </w:t>
      </w:r>
      <w:r w:rsidR="00AC781F">
        <w:rPr>
          <w:rFonts w:cs="Arial"/>
          <w:sz w:val="22"/>
          <w:szCs w:val="22"/>
          <w:lang w:val="fr-FR"/>
        </w:rPr>
        <w:t>Développer la prévention et le soutien aux aidants afin de mieux adapter la société aux besoins du public âgé et en situation d’handicap – Axe 1 :</w:t>
      </w:r>
    </w:p>
    <w:p w:rsidR="00AC781F" w:rsidRDefault="00AC781F" w:rsidP="00D17B6D">
      <w:pPr>
        <w:spacing w:after="0" w:line="360" w:lineRule="auto"/>
        <w:ind w:firstLine="360"/>
        <w:rPr>
          <w:rFonts w:cs="Arial"/>
          <w:sz w:val="22"/>
          <w:szCs w:val="22"/>
          <w:lang w:val="fr-FR"/>
        </w:rPr>
      </w:pPr>
      <w:r w:rsidRPr="00D17B6D">
        <w:rPr>
          <w:rFonts w:cs="Arial"/>
          <w:b/>
          <w:sz w:val="22"/>
          <w:szCs w:val="22"/>
          <w:u w:val="single"/>
          <w:lang w:val="fr-FR"/>
        </w:rPr>
        <w:t>Fiche Action 3</w:t>
      </w:r>
      <w:r>
        <w:rPr>
          <w:rFonts w:cs="Arial"/>
          <w:sz w:val="22"/>
          <w:szCs w:val="22"/>
          <w:lang w:val="fr-FR"/>
        </w:rPr>
        <w:t xml:space="preserve"> : Prévenir et limiter l’entrée </w:t>
      </w:r>
      <w:r w:rsidR="00D17B6D">
        <w:rPr>
          <w:rFonts w:cs="Arial"/>
          <w:sz w:val="22"/>
          <w:szCs w:val="22"/>
          <w:lang w:val="fr-FR"/>
        </w:rPr>
        <w:t>de l’handicap</w:t>
      </w:r>
      <w:r>
        <w:rPr>
          <w:rFonts w:cs="Arial"/>
          <w:sz w:val="22"/>
          <w:szCs w:val="22"/>
          <w:lang w:val="fr-FR"/>
        </w:rPr>
        <w:t xml:space="preserve"> et favoriser le maintien de l’autonomie </w:t>
      </w:r>
    </w:p>
    <w:p w:rsidR="009F2DEB" w:rsidRPr="00AC781F" w:rsidRDefault="00E0082C" w:rsidP="00D17B6D">
      <w:pPr>
        <w:spacing w:after="0" w:line="360" w:lineRule="auto"/>
        <w:ind w:left="360" w:firstLine="360"/>
        <w:rPr>
          <w:rFonts w:cs="Arial"/>
          <w:sz w:val="22"/>
          <w:szCs w:val="22"/>
          <w:lang w:val="fr-FR"/>
        </w:rPr>
      </w:pPr>
      <w:r w:rsidRPr="00D17B6D">
        <w:rPr>
          <w:rFonts w:cs="Arial"/>
          <w:b/>
          <w:sz w:val="22"/>
          <w:szCs w:val="22"/>
          <w:u w:val="single"/>
          <w:lang w:val="fr-FR"/>
        </w:rPr>
        <w:t>Action 4</w:t>
      </w:r>
      <w:r>
        <w:rPr>
          <w:rFonts w:cs="Arial"/>
          <w:sz w:val="22"/>
          <w:szCs w:val="22"/>
          <w:lang w:val="fr-FR"/>
        </w:rPr>
        <w:t xml:space="preserve"> : </w:t>
      </w:r>
      <w:r w:rsidR="00AC781F" w:rsidRPr="00AC781F">
        <w:rPr>
          <w:rFonts w:cs="Arial"/>
          <w:sz w:val="22"/>
          <w:szCs w:val="22"/>
          <w:lang w:val="fr-FR"/>
        </w:rPr>
        <w:t>Favoriser le maintien de l’autonomie par la mise en place du programme de la conférence des financeur</w:t>
      </w:r>
      <w:r>
        <w:rPr>
          <w:rFonts w:cs="Arial"/>
          <w:sz w:val="22"/>
          <w:szCs w:val="22"/>
          <w:lang w:val="fr-FR"/>
        </w:rPr>
        <w:t xml:space="preserve">s </w:t>
      </w:r>
      <w:ins w:id="5" w:author="jcontignon" w:date="2019-07-31T09:17:00Z">
        <w:r>
          <w:rPr>
            <w:rFonts w:cs="Arial"/>
            <w:sz w:val="22"/>
            <w:szCs w:val="22"/>
            <w:lang w:val="fr-FR"/>
          </w:rPr>
          <w:t xml:space="preserve"> </w:t>
        </w:r>
      </w:ins>
    </w:p>
    <w:p w:rsidR="009F2DEB" w:rsidRPr="00CE0A4B" w:rsidRDefault="009F2DEB" w:rsidP="00A94EAD">
      <w:pPr>
        <w:spacing w:after="0"/>
        <w:rPr>
          <w:rFonts w:cs="Arial"/>
          <w:sz w:val="22"/>
          <w:szCs w:val="22"/>
          <w:lang w:val="fr-FR"/>
        </w:rPr>
      </w:pPr>
    </w:p>
    <w:p w:rsidR="009F2DEB" w:rsidRPr="00CE0A4B" w:rsidRDefault="009F2DEB" w:rsidP="00A94EAD">
      <w:pPr>
        <w:spacing w:after="0"/>
        <w:rPr>
          <w:rFonts w:cs="Arial"/>
          <w:sz w:val="22"/>
          <w:szCs w:val="22"/>
          <w:lang w:val="fr-FR"/>
        </w:rPr>
      </w:pPr>
    </w:p>
    <w:p w:rsidR="009F2DEB" w:rsidRPr="00CE0A4B" w:rsidRDefault="00385453" w:rsidP="009F2DEB">
      <w:pPr>
        <w:numPr>
          <w:ilvl w:val="0"/>
          <w:numId w:val="12"/>
        </w:numPr>
        <w:spacing w:after="0" w:line="360" w:lineRule="auto"/>
        <w:ind w:left="0" w:firstLine="36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</w:t>
      </w:r>
      <w:r w:rsidR="009F2DEB" w:rsidRPr="00CE0A4B">
        <w:rPr>
          <w:rFonts w:cs="Arial"/>
          <w:sz w:val="22"/>
          <w:szCs w:val="22"/>
          <w:lang w:val="fr-FR"/>
        </w:rPr>
        <w:t>’instruction n°</w:t>
      </w:r>
      <w:r w:rsidRPr="00CE0A4B">
        <w:rPr>
          <w:rFonts w:cs="Arial"/>
          <w:sz w:val="22"/>
          <w:szCs w:val="22"/>
          <w:lang w:val="fr-FR"/>
        </w:rPr>
        <w:t>DGCS/5C/DSS/1A/CNSA/DESMS</w:t>
      </w:r>
      <w:r w:rsidR="009F2DEB" w:rsidRPr="00CE0A4B">
        <w:rPr>
          <w:rFonts w:cs="Arial"/>
          <w:sz w:val="22"/>
          <w:szCs w:val="22"/>
          <w:lang w:val="fr-FR"/>
        </w:rPr>
        <w:t xml:space="preserve">/2019/100 du 25 avril 2019 relative aux orientations de l’exercice 2019 pour la campagne budgétaire des établissements et services médico-sociaux accueillant des personnes en situation de handicap et des personnes âgées </w:t>
      </w:r>
      <w:r w:rsidR="0054099E">
        <w:rPr>
          <w:rFonts w:cs="Arial"/>
          <w:sz w:val="22"/>
          <w:szCs w:val="22"/>
          <w:lang w:val="fr-FR"/>
        </w:rPr>
        <w:t xml:space="preserve"> prévoit</w:t>
      </w:r>
      <w:r w:rsidR="009F2DEB" w:rsidRPr="00CE0A4B">
        <w:rPr>
          <w:rFonts w:cs="Arial"/>
          <w:sz w:val="22"/>
          <w:szCs w:val="22"/>
          <w:lang w:val="fr-FR"/>
        </w:rPr>
        <w:t xml:space="preserve"> </w:t>
      </w:r>
      <w:r w:rsidR="0054099E">
        <w:rPr>
          <w:rFonts w:cs="Arial"/>
          <w:sz w:val="22"/>
          <w:szCs w:val="22"/>
          <w:lang w:val="fr-FR"/>
        </w:rPr>
        <w:t xml:space="preserve">des </w:t>
      </w:r>
      <w:r w:rsidR="009F2DEB" w:rsidRPr="00CE0A4B">
        <w:rPr>
          <w:rFonts w:cs="Arial"/>
          <w:sz w:val="22"/>
          <w:szCs w:val="22"/>
          <w:lang w:val="fr-FR"/>
        </w:rPr>
        <w:t>financements complémentaires au titre du II de l’article R. 314-163 du CASF.</w:t>
      </w:r>
    </w:p>
    <w:p w:rsidR="009F2DEB" w:rsidRPr="00CE0A4B" w:rsidRDefault="009F2DEB" w:rsidP="009F2DEB">
      <w:pPr>
        <w:spacing w:after="0" w:line="360" w:lineRule="auto"/>
        <w:rPr>
          <w:rFonts w:cs="Arial"/>
          <w:sz w:val="22"/>
          <w:szCs w:val="22"/>
          <w:lang w:val="fr-FR"/>
        </w:rPr>
      </w:pPr>
    </w:p>
    <w:p w:rsidR="009F2DEB" w:rsidRPr="00CE0A4B" w:rsidRDefault="00381179" w:rsidP="009F2DEB">
      <w:p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lastRenderedPageBreak/>
        <w:t>Ces financements au niveau national intègrent d</w:t>
      </w:r>
      <w:r w:rsidR="009F2DEB" w:rsidRPr="00CE0A4B">
        <w:rPr>
          <w:rFonts w:cs="Arial"/>
          <w:sz w:val="22"/>
          <w:szCs w:val="22"/>
          <w:lang w:val="fr-FR"/>
        </w:rPr>
        <w:t xml:space="preserve">es crédits complémentaires dédiés à la prévention en EHPAD d’un montant de 30 M€ et pour la région Grand </w:t>
      </w:r>
      <w:r w:rsidR="003B177F" w:rsidRPr="00CE0A4B">
        <w:rPr>
          <w:rFonts w:cs="Arial"/>
          <w:sz w:val="22"/>
          <w:szCs w:val="22"/>
          <w:lang w:val="fr-FR"/>
        </w:rPr>
        <w:t>Est</w:t>
      </w:r>
      <w:r w:rsidR="0054099E">
        <w:rPr>
          <w:rFonts w:cs="Arial"/>
          <w:sz w:val="22"/>
          <w:szCs w:val="22"/>
          <w:lang w:val="fr-FR"/>
        </w:rPr>
        <w:t xml:space="preserve"> de 2.3 millions d’euros</w:t>
      </w:r>
      <w:r w:rsidR="003B177F" w:rsidRPr="00CE0A4B">
        <w:rPr>
          <w:rFonts w:cs="Arial"/>
          <w:sz w:val="22"/>
          <w:szCs w:val="22"/>
          <w:lang w:val="fr-FR"/>
        </w:rPr>
        <w:t>.</w:t>
      </w:r>
    </w:p>
    <w:p w:rsidR="009F2DEB" w:rsidRPr="00CE0A4B" w:rsidRDefault="009F2DEB" w:rsidP="009F2DEB">
      <w:p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Ils </w:t>
      </w:r>
      <w:r w:rsidR="00381179" w:rsidRPr="00CE0A4B">
        <w:rPr>
          <w:rFonts w:cs="Arial"/>
          <w:sz w:val="22"/>
          <w:szCs w:val="22"/>
          <w:lang w:val="fr-FR"/>
        </w:rPr>
        <w:t>peuvent être</w:t>
      </w:r>
      <w:r w:rsidRPr="00CE0A4B">
        <w:rPr>
          <w:rFonts w:cs="Arial"/>
          <w:sz w:val="22"/>
          <w:szCs w:val="22"/>
          <w:lang w:val="fr-FR"/>
        </w:rPr>
        <w:t xml:space="preserve"> fléchés vers des actions ciblées sur la prévention de la dénutrition, l’activité physique adaptée, la santé buccodentaire, la prise en charge des troubles psycho-comportementaux et de la dépression, la prévention de l’iatrogénie médicamenteuse et le risque de chute.</w:t>
      </w:r>
    </w:p>
    <w:p w:rsidR="009F2DEB" w:rsidRPr="00CE0A4B" w:rsidRDefault="009F2DEB" w:rsidP="009F2DEB">
      <w:pPr>
        <w:spacing w:after="0"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>Ces actions, en priorité collectives, veilleront à entrer en cohérence avec les financements alloués dans le cadre des conférences des financeurs.</w:t>
      </w:r>
    </w:p>
    <w:p w:rsidR="00D44C8F" w:rsidRPr="00CE0A4B" w:rsidRDefault="00D44C8F" w:rsidP="00A94EAD">
      <w:pPr>
        <w:spacing w:after="0"/>
        <w:rPr>
          <w:rFonts w:cs="Arial"/>
          <w:lang w:val="fr-FR"/>
        </w:rPr>
      </w:pPr>
    </w:p>
    <w:p w:rsidR="00A81D3B" w:rsidRPr="00CE0A4B" w:rsidRDefault="00A94EAD" w:rsidP="00156C37">
      <w:pPr>
        <w:spacing w:after="0"/>
        <w:rPr>
          <w:rFonts w:cs="Arial"/>
          <w:color w:val="7AB800"/>
          <w:spacing w:val="20"/>
          <w:kern w:val="28"/>
          <w:sz w:val="44"/>
          <w:szCs w:val="44"/>
          <w:lang w:val="fr-FR"/>
        </w:rPr>
      </w:pPr>
      <w:bookmarkStart w:id="6" w:name="_Toc347306505"/>
      <w:bookmarkEnd w:id="2"/>
      <w:r w:rsidRPr="00CE0A4B">
        <w:rPr>
          <w:rFonts w:cs="Arial"/>
          <w:color w:val="7AB800"/>
          <w:spacing w:val="20"/>
          <w:kern w:val="28"/>
          <w:sz w:val="44"/>
          <w:szCs w:val="44"/>
          <w:lang w:val="fr-FR"/>
        </w:rPr>
        <w:t>2.</w:t>
      </w:r>
      <w:r w:rsidR="00A81D3B" w:rsidRPr="00CE0A4B">
        <w:rPr>
          <w:rFonts w:cs="Arial"/>
          <w:color w:val="7AB800"/>
          <w:spacing w:val="20"/>
          <w:kern w:val="28"/>
          <w:sz w:val="44"/>
          <w:szCs w:val="44"/>
          <w:lang w:val="fr-FR"/>
        </w:rPr>
        <w:t xml:space="preserve"> Objectif</w:t>
      </w:r>
      <w:r w:rsidR="0012289F">
        <w:rPr>
          <w:rFonts w:cs="Arial"/>
          <w:color w:val="7AB800"/>
          <w:spacing w:val="20"/>
          <w:kern w:val="28"/>
          <w:sz w:val="44"/>
          <w:szCs w:val="44"/>
          <w:lang w:val="fr-FR"/>
        </w:rPr>
        <w:t>s</w:t>
      </w:r>
      <w:r w:rsidR="00A81D3B" w:rsidRPr="00CE0A4B">
        <w:rPr>
          <w:rFonts w:cs="Arial"/>
          <w:color w:val="7AB800"/>
          <w:spacing w:val="20"/>
          <w:kern w:val="28"/>
          <w:sz w:val="44"/>
          <w:szCs w:val="44"/>
          <w:lang w:val="fr-FR"/>
        </w:rPr>
        <w:t xml:space="preserve"> </w:t>
      </w:r>
    </w:p>
    <w:p w:rsidR="00A81D3B" w:rsidRPr="00CE0A4B" w:rsidRDefault="00A81D3B" w:rsidP="003D6D78">
      <w:pPr>
        <w:rPr>
          <w:rFonts w:cs="Arial"/>
          <w:lang w:val="fr-FR"/>
        </w:rPr>
      </w:pPr>
    </w:p>
    <w:p w:rsidR="00704F73" w:rsidRPr="00CE0A4B" w:rsidRDefault="002A3EAF" w:rsidP="00D17B6D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L’objectif </w:t>
      </w:r>
      <w:r w:rsidR="00F16C6B">
        <w:rPr>
          <w:rFonts w:cs="Arial"/>
          <w:sz w:val="22"/>
          <w:szCs w:val="22"/>
          <w:lang w:val="fr-FR"/>
        </w:rPr>
        <w:t xml:space="preserve">du présent appel à candidature </w:t>
      </w:r>
      <w:r w:rsidRPr="00CE0A4B">
        <w:rPr>
          <w:rFonts w:cs="Arial"/>
          <w:sz w:val="22"/>
          <w:szCs w:val="22"/>
          <w:lang w:val="fr-FR"/>
        </w:rPr>
        <w:t xml:space="preserve">est d’inciter les EHPAD à mettre en œuvre des projets de prévention </w:t>
      </w:r>
      <w:r w:rsidR="00704F73" w:rsidRPr="00CE0A4B">
        <w:rPr>
          <w:rFonts w:cs="Arial"/>
          <w:sz w:val="22"/>
          <w:szCs w:val="22"/>
          <w:lang w:val="fr-FR"/>
        </w:rPr>
        <w:t>comprenant les axes suivants :</w:t>
      </w:r>
    </w:p>
    <w:p w:rsidR="00704F73" w:rsidRPr="00CE0A4B" w:rsidRDefault="00474C25" w:rsidP="00D17B6D">
      <w:pPr>
        <w:numPr>
          <w:ilvl w:val="0"/>
          <w:numId w:val="14"/>
        </w:num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A</w:t>
      </w:r>
      <w:r w:rsidR="002A3EAF" w:rsidRPr="00CE0A4B">
        <w:rPr>
          <w:rFonts w:cs="Arial"/>
          <w:sz w:val="22"/>
          <w:szCs w:val="22"/>
          <w:lang w:val="fr-FR"/>
        </w:rPr>
        <w:t xml:space="preserve">méliorer la prévention, le dépistage et la prise en charge de la </w:t>
      </w:r>
      <w:r w:rsidR="002A3EAF" w:rsidRPr="0068396B">
        <w:rPr>
          <w:rFonts w:cs="Arial"/>
          <w:b/>
          <w:sz w:val="22"/>
          <w:szCs w:val="22"/>
          <w:lang w:val="fr-FR"/>
        </w:rPr>
        <w:t>dénutrition</w:t>
      </w:r>
      <w:r w:rsidR="002A3EAF" w:rsidRPr="00CE0A4B">
        <w:rPr>
          <w:rFonts w:cs="Arial"/>
          <w:sz w:val="22"/>
          <w:szCs w:val="22"/>
          <w:lang w:val="fr-FR"/>
        </w:rPr>
        <w:t xml:space="preserve"> chez la personne âgée résidant en EHPAD</w:t>
      </w:r>
      <w:r w:rsidR="00704F73" w:rsidRPr="00CE0A4B">
        <w:rPr>
          <w:rFonts w:cs="Arial"/>
          <w:sz w:val="22"/>
          <w:szCs w:val="22"/>
          <w:lang w:val="fr-FR"/>
        </w:rPr>
        <w:t>,</w:t>
      </w:r>
    </w:p>
    <w:p w:rsidR="00A6227C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Etablir</w:t>
      </w:r>
      <w:r w:rsidRPr="0012289F">
        <w:rPr>
          <w:rFonts w:cs="Arial"/>
          <w:sz w:val="22"/>
          <w:szCs w:val="22"/>
          <w:lang w:val="fr-FR"/>
        </w:rPr>
        <w:t xml:space="preserve"> un diagnostic et un suivi du poids, de l’IMC des </w:t>
      </w:r>
      <w:r w:rsidR="00F16C6B">
        <w:rPr>
          <w:rFonts w:cs="Arial"/>
          <w:sz w:val="22"/>
          <w:szCs w:val="22"/>
          <w:lang w:val="fr-FR"/>
        </w:rPr>
        <w:t xml:space="preserve">personnes âgées </w:t>
      </w:r>
      <w:r w:rsidRPr="0012289F">
        <w:rPr>
          <w:rFonts w:cs="Arial"/>
          <w:sz w:val="22"/>
          <w:szCs w:val="22"/>
          <w:lang w:val="fr-FR"/>
        </w:rPr>
        <w:t>de l’établissement</w:t>
      </w:r>
    </w:p>
    <w:p w:rsidR="00A6227C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Développer la prévention, le repérage des problématiques de dénutrition auprès des professionnels</w:t>
      </w:r>
      <w:r w:rsidR="00386FFC">
        <w:rPr>
          <w:rFonts w:cs="Arial"/>
          <w:sz w:val="22"/>
          <w:szCs w:val="22"/>
          <w:lang w:val="fr-FR"/>
        </w:rPr>
        <w:t>,</w:t>
      </w:r>
      <w:r w:rsidRPr="0012289F">
        <w:rPr>
          <w:rFonts w:cs="Arial"/>
          <w:sz w:val="22"/>
          <w:szCs w:val="22"/>
          <w:lang w:val="fr-FR"/>
        </w:rPr>
        <w:t xml:space="preserve"> des aidants et de</w:t>
      </w:r>
      <w:r w:rsidR="00386FFC">
        <w:rPr>
          <w:rFonts w:cs="Arial"/>
          <w:sz w:val="22"/>
          <w:szCs w:val="22"/>
          <w:lang w:val="fr-FR"/>
        </w:rPr>
        <w:t>s</w:t>
      </w:r>
      <w:r w:rsidRPr="0012289F">
        <w:rPr>
          <w:rFonts w:cs="Arial"/>
          <w:sz w:val="22"/>
          <w:szCs w:val="22"/>
          <w:lang w:val="fr-FR"/>
        </w:rPr>
        <w:t xml:space="preserve"> résidents</w:t>
      </w:r>
    </w:p>
    <w:p w:rsidR="00A6227C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jc w:val="left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Informer les aidants et les résidents de facteurs de risque repérables ou nécessitant le recours aux soins spécialisés </w:t>
      </w:r>
    </w:p>
    <w:p w:rsidR="00A6227C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jc w:val="left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Développer les formations actions « dénutrition »</w:t>
      </w:r>
      <w:r w:rsidR="00386FFC">
        <w:rPr>
          <w:rFonts w:cs="Arial"/>
          <w:sz w:val="22"/>
          <w:szCs w:val="22"/>
          <w:lang w:val="fr-FR"/>
        </w:rPr>
        <w:t xml:space="preserve"> </w:t>
      </w:r>
      <w:r w:rsidRPr="0012289F">
        <w:rPr>
          <w:rFonts w:cs="Arial"/>
          <w:sz w:val="22"/>
          <w:szCs w:val="22"/>
          <w:lang w:val="fr-FR"/>
        </w:rPr>
        <w:t>de l’ensemble du personnel</w:t>
      </w:r>
    </w:p>
    <w:p w:rsidR="00A6227C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Développer des outils spécifiques de prévention de la dénutrition sur le territoire à l’usage du personnel et des résidents dans une démarche de promotion de la santé</w:t>
      </w:r>
    </w:p>
    <w:p w:rsidR="00704F73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 xml:space="preserve">Développer la prévention, le repérage des </w:t>
      </w:r>
      <w:r w:rsidRPr="00CE0A4B">
        <w:rPr>
          <w:rFonts w:cs="Arial"/>
          <w:sz w:val="22"/>
          <w:szCs w:val="22"/>
          <w:lang w:val="fr-FR"/>
        </w:rPr>
        <w:t>problé</w:t>
      </w:r>
      <w:r w:rsidR="00474C25" w:rsidRPr="00CE0A4B">
        <w:rPr>
          <w:rFonts w:cs="Arial"/>
          <w:sz w:val="22"/>
          <w:szCs w:val="22"/>
          <w:lang w:val="fr-FR"/>
        </w:rPr>
        <w:t>matiques</w:t>
      </w:r>
      <w:r w:rsidR="00D80BA4">
        <w:rPr>
          <w:rFonts w:cs="Arial"/>
          <w:sz w:val="22"/>
          <w:szCs w:val="22"/>
          <w:lang w:val="fr-FR"/>
        </w:rPr>
        <w:t xml:space="preserve"> d’acuité visuelle</w:t>
      </w:r>
      <w:r w:rsidR="00474C25" w:rsidRPr="0012289F">
        <w:rPr>
          <w:rFonts w:cs="Arial"/>
          <w:sz w:val="22"/>
          <w:szCs w:val="22"/>
          <w:lang w:val="fr-FR"/>
        </w:rPr>
        <w:t xml:space="preserve"> vision des résidents</w:t>
      </w:r>
      <w:r w:rsidR="00D80BA4">
        <w:rPr>
          <w:rFonts w:cs="Arial"/>
          <w:sz w:val="22"/>
          <w:szCs w:val="22"/>
          <w:lang w:val="fr-FR"/>
        </w:rPr>
        <w:t xml:space="preserve"> pour leur permettre de mieux apprécier les mets proposés</w:t>
      </w:r>
      <w:r w:rsidR="00642F0B">
        <w:rPr>
          <w:rFonts w:cs="Arial"/>
          <w:sz w:val="22"/>
          <w:szCs w:val="22"/>
          <w:lang w:val="fr-FR"/>
        </w:rPr>
        <w:t xml:space="preserve"> pour toutes leurs qualités organoleptiques</w:t>
      </w:r>
    </w:p>
    <w:p w:rsidR="00474C25" w:rsidRPr="0012289F" w:rsidRDefault="00474C25" w:rsidP="00474C25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474C25" w:rsidRPr="0012289F" w:rsidRDefault="00474C25" w:rsidP="00474C25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704F73" w:rsidRPr="00CE0A4B" w:rsidRDefault="00474C25" w:rsidP="00474C25">
      <w:pPr>
        <w:pStyle w:val="Paragraphedeliste"/>
        <w:numPr>
          <w:ilvl w:val="0"/>
          <w:numId w:val="14"/>
        </w:num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F</w:t>
      </w:r>
      <w:r w:rsidR="002A3EAF" w:rsidRPr="00CE0A4B">
        <w:rPr>
          <w:rFonts w:cs="Arial"/>
          <w:sz w:val="22"/>
          <w:szCs w:val="22"/>
          <w:lang w:val="fr-FR"/>
        </w:rPr>
        <w:t>avoris</w:t>
      </w:r>
      <w:r w:rsidR="00704F73" w:rsidRPr="00CE0A4B">
        <w:rPr>
          <w:rFonts w:cs="Arial"/>
          <w:sz w:val="22"/>
          <w:szCs w:val="22"/>
          <w:lang w:val="fr-FR"/>
        </w:rPr>
        <w:t>er</w:t>
      </w:r>
      <w:r w:rsidR="002A3EAF" w:rsidRPr="00CE0A4B">
        <w:rPr>
          <w:rFonts w:cs="Arial"/>
          <w:sz w:val="22"/>
          <w:szCs w:val="22"/>
          <w:lang w:val="fr-FR"/>
        </w:rPr>
        <w:t xml:space="preserve"> l’activité physique adaptée</w:t>
      </w:r>
      <w:r w:rsidR="00704F73" w:rsidRPr="00CE0A4B">
        <w:rPr>
          <w:rFonts w:cs="Arial"/>
          <w:sz w:val="22"/>
          <w:szCs w:val="22"/>
          <w:lang w:val="fr-FR"/>
        </w:rPr>
        <w:t>,</w:t>
      </w:r>
    </w:p>
    <w:p w:rsidR="00474C25" w:rsidRPr="0012289F" w:rsidRDefault="00474C25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 xml:space="preserve">Créer des </w:t>
      </w:r>
      <w:r w:rsidR="008434F8">
        <w:rPr>
          <w:rFonts w:cs="Arial"/>
          <w:sz w:val="22"/>
          <w:szCs w:val="22"/>
          <w:lang w:val="fr-FR"/>
        </w:rPr>
        <w:t xml:space="preserve">partenariats </w:t>
      </w:r>
      <w:r w:rsidRPr="0012289F">
        <w:rPr>
          <w:rFonts w:cs="Arial"/>
          <w:sz w:val="22"/>
          <w:szCs w:val="22"/>
          <w:lang w:val="fr-FR"/>
        </w:rPr>
        <w:t>école</w:t>
      </w:r>
      <w:r w:rsidR="008434F8">
        <w:rPr>
          <w:rFonts w:cs="Arial"/>
          <w:sz w:val="22"/>
          <w:szCs w:val="22"/>
          <w:lang w:val="fr-FR"/>
        </w:rPr>
        <w:t> /</w:t>
      </w:r>
      <w:r w:rsidR="007E4995">
        <w:rPr>
          <w:rFonts w:cs="Arial"/>
          <w:sz w:val="22"/>
          <w:szCs w:val="22"/>
          <w:lang w:val="fr-FR"/>
        </w:rPr>
        <w:t xml:space="preserve">EHPAD </w:t>
      </w:r>
      <w:r w:rsidR="008434F8">
        <w:rPr>
          <w:rFonts w:cs="Arial"/>
          <w:sz w:val="22"/>
          <w:szCs w:val="22"/>
          <w:lang w:val="fr-FR"/>
        </w:rPr>
        <w:t xml:space="preserve">pour proposer des actions collectives  </w:t>
      </w:r>
      <w:r w:rsidR="008434F8" w:rsidRPr="002733E8">
        <w:rPr>
          <w:rFonts w:cs="Arial"/>
          <w:lang w:val="fr-FR"/>
        </w:rPr>
        <w:t xml:space="preserve">et intergénérationnelles </w:t>
      </w:r>
      <w:r w:rsidR="008434F8">
        <w:rPr>
          <w:rFonts w:cs="Arial"/>
          <w:sz w:val="22"/>
          <w:szCs w:val="22"/>
          <w:lang w:val="fr-FR"/>
        </w:rPr>
        <w:t xml:space="preserve"> en lien avec les thématiques</w:t>
      </w:r>
      <w:r w:rsidR="002733E8">
        <w:rPr>
          <w:rFonts w:cs="Arial"/>
          <w:sz w:val="22"/>
          <w:szCs w:val="22"/>
          <w:lang w:val="fr-FR"/>
        </w:rPr>
        <w:t>,</w:t>
      </w:r>
      <w:r w:rsidRPr="0012289F">
        <w:rPr>
          <w:rFonts w:cs="Arial"/>
          <w:sz w:val="22"/>
          <w:szCs w:val="22"/>
          <w:lang w:val="fr-FR"/>
        </w:rPr>
        <w:t xml:space="preserve"> nutrition et </w:t>
      </w:r>
      <w:r w:rsidR="00AE57FA">
        <w:rPr>
          <w:rFonts w:cs="Arial"/>
          <w:sz w:val="22"/>
          <w:szCs w:val="22"/>
          <w:lang w:val="fr-FR"/>
        </w:rPr>
        <w:t>activité physique adaptée</w:t>
      </w:r>
    </w:p>
    <w:p w:rsidR="00474C25" w:rsidRPr="0012289F" w:rsidRDefault="00474C25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Mettre en œuvre des programmes d’activité physique adaptée autour de jardins partagés ou de parcours ludiques protégés favorisant les déplacements (marche</w:t>
      </w:r>
      <w:r w:rsidR="00AE57FA">
        <w:rPr>
          <w:rFonts w:cs="Arial"/>
          <w:sz w:val="22"/>
          <w:szCs w:val="22"/>
          <w:lang w:val="fr-FR"/>
        </w:rPr>
        <w:t xml:space="preserve"> /</w:t>
      </w:r>
      <w:r w:rsidRPr="0012289F">
        <w:rPr>
          <w:rFonts w:cs="Arial"/>
          <w:sz w:val="22"/>
          <w:szCs w:val="22"/>
          <w:lang w:val="fr-FR"/>
        </w:rPr>
        <w:t xml:space="preserve"> équilibre)</w:t>
      </w:r>
    </w:p>
    <w:p w:rsidR="00474C25" w:rsidRPr="0012289F" w:rsidRDefault="00474C25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 xml:space="preserve">Inscrire au programme de formation continue du personnel </w:t>
      </w:r>
      <w:r w:rsidR="00AE57FA">
        <w:rPr>
          <w:rFonts w:cs="Arial"/>
          <w:sz w:val="22"/>
          <w:szCs w:val="22"/>
          <w:lang w:val="fr-FR"/>
        </w:rPr>
        <w:t>de l’</w:t>
      </w:r>
      <w:r w:rsidRPr="0012289F">
        <w:rPr>
          <w:rFonts w:cs="Arial"/>
          <w:sz w:val="22"/>
          <w:szCs w:val="22"/>
          <w:lang w:val="fr-FR"/>
        </w:rPr>
        <w:t>EHPAD, des formations spécifiques concernant la pratique d’</w:t>
      </w:r>
      <w:r w:rsidR="008434F8">
        <w:rPr>
          <w:rFonts w:cs="Arial"/>
          <w:sz w:val="22"/>
          <w:szCs w:val="22"/>
          <w:lang w:val="fr-FR"/>
        </w:rPr>
        <w:t xml:space="preserve">activités physiques adaptées </w:t>
      </w:r>
      <w:r w:rsidRPr="0012289F">
        <w:rPr>
          <w:rFonts w:cs="Arial"/>
          <w:sz w:val="22"/>
          <w:szCs w:val="22"/>
          <w:lang w:val="fr-FR"/>
        </w:rPr>
        <w:t xml:space="preserve"> et le maintien des bons gestes au quotidien et de préférence en interprofessionnel.</w:t>
      </w:r>
    </w:p>
    <w:p w:rsidR="00474C25" w:rsidRPr="0012289F" w:rsidRDefault="00474C25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</w:p>
    <w:p w:rsidR="00894949" w:rsidRPr="00CE0A4B" w:rsidRDefault="00474C25" w:rsidP="00474C25">
      <w:pPr>
        <w:pStyle w:val="Paragraphedeliste"/>
        <w:numPr>
          <w:ilvl w:val="0"/>
          <w:numId w:val="14"/>
        </w:num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S</w:t>
      </w:r>
      <w:r w:rsidR="00704F73" w:rsidRPr="00CE0A4B">
        <w:rPr>
          <w:rFonts w:cs="Arial"/>
          <w:sz w:val="22"/>
          <w:szCs w:val="22"/>
          <w:lang w:val="fr-FR"/>
        </w:rPr>
        <w:t>uivre la santé bucco-dentaire des résidents,</w:t>
      </w:r>
    </w:p>
    <w:p w:rsidR="00483560" w:rsidRPr="0012289F" w:rsidRDefault="00483560" w:rsidP="00483560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lastRenderedPageBreak/>
        <w:t>Développer la prévention, le repérage des problématiques bucco dentaires des résidents</w:t>
      </w:r>
    </w:p>
    <w:p w:rsidR="00483560" w:rsidRPr="00CE0A4B" w:rsidRDefault="00483560" w:rsidP="00483560">
      <w:pPr>
        <w:pStyle w:val="Paragraphedeliste"/>
        <w:ind w:left="720"/>
        <w:rPr>
          <w:rFonts w:cs="Arial"/>
          <w:sz w:val="22"/>
          <w:szCs w:val="22"/>
          <w:lang w:val="fr-FR"/>
        </w:rPr>
      </w:pPr>
    </w:p>
    <w:p w:rsidR="00704F73" w:rsidRPr="00CE0A4B" w:rsidRDefault="00A6227C" w:rsidP="00474C25">
      <w:pPr>
        <w:pStyle w:val="Paragraphedeliste"/>
        <w:numPr>
          <w:ilvl w:val="0"/>
          <w:numId w:val="14"/>
        </w:num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Créer un environnement favorable à la prise des repas</w:t>
      </w:r>
    </w:p>
    <w:p w:rsidR="00474C25" w:rsidRPr="0012289F" w:rsidRDefault="003B177F" w:rsidP="00483560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F</w:t>
      </w:r>
      <w:r w:rsidR="00474C25" w:rsidRPr="0012289F">
        <w:rPr>
          <w:rFonts w:cs="Arial"/>
          <w:sz w:val="22"/>
          <w:szCs w:val="22"/>
          <w:lang w:val="fr-FR"/>
        </w:rPr>
        <w:t xml:space="preserve">avoriser la nutrition par le plaisir de manger </w:t>
      </w:r>
    </w:p>
    <w:p w:rsidR="00704F73" w:rsidRPr="0012289F" w:rsidRDefault="00474C25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Développer des  ateliers cuisine collectifs et inter génér</w:t>
      </w:r>
      <w:r w:rsidR="003B177F" w:rsidRPr="0012289F">
        <w:rPr>
          <w:rFonts w:cs="Arial"/>
          <w:sz w:val="22"/>
          <w:szCs w:val="22"/>
          <w:lang w:val="fr-FR"/>
        </w:rPr>
        <w:t>ationnels dans l’établissement</w:t>
      </w:r>
    </w:p>
    <w:p w:rsidR="00894949" w:rsidRPr="0012289F" w:rsidRDefault="00894949" w:rsidP="00483560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3B177F" w:rsidRPr="0012289F" w:rsidRDefault="003B177F" w:rsidP="00483560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3B177F" w:rsidRPr="0012289F" w:rsidRDefault="003B177F" w:rsidP="00483560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CE0A4B" w:rsidRPr="0012289F" w:rsidRDefault="00CE0A4B" w:rsidP="00483560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bookmarkEnd w:id="6"/>
    <w:p w:rsidR="005558E1" w:rsidRPr="00CE0A4B" w:rsidRDefault="005558E1" w:rsidP="00156C37">
      <w:pPr>
        <w:spacing w:after="0" w:line="360" w:lineRule="auto"/>
        <w:contextualSpacing/>
        <w:jc w:val="left"/>
        <w:rPr>
          <w:rFonts w:cs="Arial"/>
          <w:color w:val="7AB800"/>
          <w:spacing w:val="20"/>
          <w:kern w:val="28"/>
          <w:sz w:val="44"/>
          <w:szCs w:val="44"/>
          <w:lang w:val="fr-FR"/>
        </w:rPr>
      </w:pPr>
      <w:r w:rsidRPr="00CE0A4B">
        <w:rPr>
          <w:rFonts w:cs="Arial"/>
          <w:color w:val="7AB800"/>
          <w:spacing w:val="20"/>
          <w:kern w:val="28"/>
          <w:sz w:val="44"/>
          <w:szCs w:val="44"/>
          <w:lang w:val="fr-FR"/>
        </w:rPr>
        <w:t>3. Cahier des charges</w:t>
      </w:r>
    </w:p>
    <w:p w:rsidR="0059124C" w:rsidRPr="00CE0A4B" w:rsidRDefault="005558E1" w:rsidP="00156C37">
      <w:pPr>
        <w:pStyle w:val="Titre1"/>
        <w:rPr>
          <w:rFonts w:cs="Arial"/>
          <w:sz w:val="36"/>
          <w:szCs w:val="36"/>
          <w:lang w:val="fr-FR"/>
        </w:rPr>
      </w:pPr>
      <w:r w:rsidRPr="00CE0A4B">
        <w:rPr>
          <w:rFonts w:cs="Arial"/>
          <w:sz w:val="36"/>
          <w:szCs w:val="36"/>
          <w:lang w:val="fr-FR"/>
        </w:rPr>
        <w:t xml:space="preserve">3.1 </w:t>
      </w:r>
      <w:r w:rsidR="0059124C" w:rsidRPr="00CE0A4B">
        <w:rPr>
          <w:rFonts w:cs="Arial"/>
          <w:sz w:val="36"/>
          <w:szCs w:val="36"/>
          <w:lang w:val="fr-FR"/>
        </w:rPr>
        <w:t>La population cible</w:t>
      </w:r>
    </w:p>
    <w:p w:rsidR="002A3EAF" w:rsidRPr="00CE0A4B" w:rsidRDefault="00704F73" w:rsidP="00704F73">
      <w:p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Sont concernés :</w:t>
      </w:r>
      <w:r w:rsidR="003B177F" w:rsidRPr="00CE0A4B">
        <w:rPr>
          <w:rFonts w:cs="Arial"/>
          <w:sz w:val="22"/>
          <w:szCs w:val="22"/>
          <w:lang w:val="fr-FR"/>
        </w:rPr>
        <w:t xml:space="preserve"> les EHPAD</w:t>
      </w:r>
    </w:p>
    <w:p w:rsidR="00077FAB" w:rsidRPr="00CE0A4B" w:rsidRDefault="00077FAB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les résidents (à la fois en tant que bénéficiaires et acteurs du projet),</w:t>
      </w:r>
    </w:p>
    <w:p w:rsidR="002A3EAF" w:rsidRPr="00CE0A4B" w:rsidRDefault="002A3EAF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le médecin coordonnateur (diffusion des RBP, formation du personnel de l’EHPAD, mise en œuvre et surveillance régulière des RBP)</w:t>
      </w:r>
      <w:r w:rsidR="00077FAB" w:rsidRPr="00CE0A4B">
        <w:rPr>
          <w:rFonts w:cs="Arial"/>
          <w:sz w:val="22"/>
          <w:szCs w:val="22"/>
          <w:lang w:val="fr-FR"/>
        </w:rPr>
        <w:t>,</w:t>
      </w:r>
    </w:p>
    <w:p w:rsidR="00CF6167" w:rsidRPr="00CE0A4B" w:rsidRDefault="002A3EAF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le directeur de l’EHPAD (mise à disposition des moyens nécessaires : balances adaptées, </w:t>
      </w:r>
      <w:r w:rsidR="00136DB4" w:rsidRPr="00CE0A4B">
        <w:rPr>
          <w:rFonts w:cs="Arial"/>
          <w:sz w:val="22"/>
          <w:szCs w:val="22"/>
          <w:lang w:val="fr-FR"/>
        </w:rPr>
        <w:t>etc.</w:t>
      </w:r>
      <w:r w:rsidRPr="00CE0A4B">
        <w:rPr>
          <w:rFonts w:cs="Arial"/>
          <w:sz w:val="22"/>
          <w:szCs w:val="22"/>
          <w:lang w:val="fr-FR"/>
        </w:rPr>
        <w:t>)</w:t>
      </w:r>
      <w:r w:rsidR="00077FAB" w:rsidRPr="00CE0A4B">
        <w:rPr>
          <w:rFonts w:cs="Arial"/>
          <w:sz w:val="22"/>
          <w:szCs w:val="22"/>
          <w:lang w:val="fr-FR"/>
        </w:rPr>
        <w:t>,</w:t>
      </w:r>
    </w:p>
    <w:p w:rsidR="002A3EAF" w:rsidRPr="00CE0A4B" w:rsidRDefault="002A3EAF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toute l’équipe soignante de l’EHPAD et le personnel </w:t>
      </w:r>
      <w:r w:rsidR="002F7F74" w:rsidRPr="00CE0A4B">
        <w:rPr>
          <w:rFonts w:cs="Arial"/>
          <w:sz w:val="22"/>
          <w:szCs w:val="22"/>
          <w:lang w:val="fr-FR"/>
        </w:rPr>
        <w:t>de restauration et en charge</w:t>
      </w:r>
      <w:r w:rsidRPr="00CE0A4B">
        <w:rPr>
          <w:rFonts w:cs="Arial"/>
          <w:sz w:val="22"/>
          <w:szCs w:val="22"/>
          <w:lang w:val="fr-FR"/>
        </w:rPr>
        <w:t xml:space="preserve"> du suivi des repa</w:t>
      </w:r>
      <w:r w:rsidR="002F7F74" w:rsidRPr="00CE0A4B">
        <w:rPr>
          <w:rFonts w:cs="Arial"/>
          <w:sz w:val="22"/>
          <w:szCs w:val="22"/>
          <w:lang w:val="fr-FR"/>
        </w:rPr>
        <w:t>s,</w:t>
      </w:r>
    </w:p>
    <w:p w:rsidR="0059124C" w:rsidRPr="00CE0A4B" w:rsidRDefault="0059124C" w:rsidP="00156C37">
      <w:pPr>
        <w:pStyle w:val="Titre1"/>
        <w:rPr>
          <w:rFonts w:cs="Arial"/>
          <w:sz w:val="36"/>
          <w:szCs w:val="36"/>
          <w:lang w:val="fr-FR"/>
        </w:rPr>
      </w:pPr>
      <w:r w:rsidRPr="00CE0A4B">
        <w:rPr>
          <w:rFonts w:cs="Arial"/>
          <w:sz w:val="36"/>
          <w:szCs w:val="36"/>
          <w:lang w:val="fr-FR"/>
        </w:rPr>
        <w:t>3.2</w:t>
      </w:r>
      <w:r w:rsidR="00DB4E79" w:rsidRPr="00CE0A4B">
        <w:rPr>
          <w:rFonts w:cs="Arial"/>
          <w:sz w:val="36"/>
          <w:szCs w:val="36"/>
          <w:lang w:val="fr-FR"/>
        </w:rPr>
        <w:t xml:space="preserve"> </w:t>
      </w:r>
      <w:r w:rsidR="00CF3A8D" w:rsidRPr="00CE0A4B">
        <w:rPr>
          <w:rFonts w:cs="Arial"/>
          <w:sz w:val="36"/>
          <w:szCs w:val="36"/>
          <w:lang w:val="fr-FR"/>
        </w:rPr>
        <w:t>T</w:t>
      </w:r>
      <w:r w:rsidR="009F11D4" w:rsidRPr="00CE0A4B">
        <w:rPr>
          <w:rFonts w:cs="Arial"/>
          <w:sz w:val="36"/>
          <w:szCs w:val="36"/>
          <w:lang w:val="fr-FR"/>
        </w:rPr>
        <w:t>erritoire</w:t>
      </w:r>
      <w:r w:rsidR="005558E1" w:rsidRPr="00CE0A4B">
        <w:rPr>
          <w:rFonts w:cs="Arial"/>
          <w:sz w:val="36"/>
          <w:szCs w:val="36"/>
          <w:lang w:val="fr-FR"/>
        </w:rPr>
        <w:t xml:space="preserve"> </w:t>
      </w:r>
      <w:r w:rsidR="009F11D4" w:rsidRPr="00CE0A4B">
        <w:rPr>
          <w:rFonts w:cs="Arial"/>
          <w:sz w:val="36"/>
          <w:szCs w:val="36"/>
          <w:lang w:val="fr-FR"/>
        </w:rPr>
        <w:t>concerné</w:t>
      </w:r>
    </w:p>
    <w:p w:rsidR="00CF6167" w:rsidRPr="00CE0A4B" w:rsidRDefault="009F11D4" w:rsidP="00156C37">
      <w:pPr>
        <w:pStyle w:val="Corpsdetexte"/>
        <w:spacing w:line="360" w:lineRule="auto"/>
        <w:rPr>
          <w:rFonts w:cs="Arial"/>
          <w:sz w:val="22"/>
          <w:szCs w:val="22"/>
        </w:rPr>
      </w:pPr>
      <w:bookmarkStart w:id="7" w:name="_Toc347306510"/>
      <w:r w:rsidRPr="00CE0A4B">
        <w:rPr>
          <w:rFonts w:cs="Arial"/>
          <w:sz w:val="22"/>
          <w:szCs w:val="22"/>
        </w:rPr>
        <w:t xml:space="preserve">Département </w:t>
      </w:r>
      <w:r w:rsidR="00D17B6D">
        <w:rPr>
          <w:rFonts w:cs="Arial"/>
          <w:sz w:val="22"/>
          <w:szCs w:val="22"/>
        </w:rPr>
        <w:t>de la Meuse</w:t>
      </w:r>
    </w:p>
    <w:p w:rsidR="008A256F" w:rsidRPr="00CE0A4B" w:rsidRDefault="005C524B" w:rsidP="008A256F">
      <w:pPr>
        <w:pStyle w:val="Titre1"/>
        <w:rPr>
          <w:rFonts w:cs="Arial"/>
          <w:sz w:val="36"/>
          <w:szCs w:val="36"/>
          <w:lang w:val="fr-FR"/>
        </w:rPr>
      </w:pPr>
      <w:r w:rsidRPr="00CE0A4B">
        <w:rPr>
          <w:rFonts w:cs="Arial"/>
          <w:sz w:val="36"/>
          <w:szCs w:val="36"/>
          <w:lang w:val="fr-FR"/>
        </w:rPr>
        <w:lastRenderedPageBreak/>
        <w:t>3.</w:t>
      </w:r>
      <w:r w:rsidR="0059124C" w:rsidRPr="00CE0A4B">
        <w:rPr>
          <w:rFonts w:cs="Arial"/>
          <w:sz w:val="36"/>
          <w:szCs w:val="36"/>
          <w:lang w:val="fr-FR"/>
        </w:rPr>
        <w:t>3</w:t>
      </w:r>
      <w:r w:rsidRPr="00CE0A4B">
        <w:rPr>
          <w:rFonts w:cs="Arial"/>
          <w:sz w:val="36"/>
          <w:szCs w:val="36"/>
          <w:lang w:val="fr-FR"/>
        </w:rPr>
        <w:t xml:space="preserve"> </w:t>
      </w:r>
      <w:r w:rsidR="00CF3A8D" w:rsidRPr="00CE0A4B">
        <w:rPr>
          <w:rFonts w:cs="Arial"/>
          <w:sz w:val="36"/>
          <w:szCs w:val="36"/>
          <w:lang w:val="fr-FR"/>
        </w:rPr>
        <w:t>P</w:t>
      </w:r>
      <w:r w:rsidR="00714819" w:rsidRPr="00CE0A4B">
        <w:rPr>
          <w:rFonts w:cs="Arial"/>
          <w:sz w:val="36"/>
          <w:szCs w:val="36"/>
          <w:lang w:val="fr-FR"/>
        </w:rPr>
        <w:t>orteur</w:t>
      </w:r>
      <w:bookmarkEnd w:id="7"/>
    </w:p>
    <w:p w:rsidR="008A256F" w:rsidRPr="00CE0A4B" w:rsidRDefault="008A256F" w:rsidP="003B177F">
      <w:pPr>
        <w:pStyle w:val="Titre1"/>
        <w:jc w:val="both"/>
        <w:rPr>
          <w:rFonts w:cs="Arial"/>
          <w:color w:val="auto"/>
          <w:spacing w:val="0"/>
          <w:sz w:val="22"/>
          <w:szCs w:val="22"/>
          <w:lang w:val="fr-FR"/>
        </w:rPr>
      </w:pPr>
      <w:r w:rsidRPr="00CE0A4B">
        <w:rPr>
          <w:rFonts w:cs="Arial"/>
          <w:color w:val="auto"/>
          <w:spacing w:val="0"/>
          <w:sz w:val="22"/>
          <w:szCs w:val="22"/>
          <w:lang w:val="fr-FR"/>
        </w:rPr>
        <w:t>Le projet devra être proposé par un EHPAD ou des EHPAD d’un même gestionnaire.</w:t>
      </w:r>
    </w:p>
    <w:p w:rsidR="008A256F" w:rsidRPr="00CE0A4B" w:rsidRDefault="008A256F" w:rsidP="003B177F">
      <w:pPr>
        <w:pStyle w:val="Titre1"/>
        <w:jc w:val="both"/>
        <w:rPr>
          <w:rFonts w:cs="Arial"/>
          <w:color w:val="auto"/>
          <w:spacing w:val="0"/>
          <w:sz w:val="22"/>
          <w:szCs w:val="22"/>
          <w:lang w:val="fr-FR"/>
        </w:rPr>
      </w:pPr>
      <w:r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Le porteur </w:t>
      </w:r>
      <w:r w:rsidR="009F11D4"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pourra s’appuyer sur </w:t>
      </w:r>
      <w:r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les recommandations de bonnes pratiques </w:t>
      </w:r>
      <w:r w:rsidR="00A85F77"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professionnelles. </w:t>
      </w:r>
      <w:r w:rsidR="00A85F77" w:rsidRPr="00DD013D">
        <w:rPr>
          <w:rFonts w:cs="Arial"/>
          <w:color w:val="auto"/>
          <w:spacing w:val="0"/>
          <w:sz w:val="22"/>
          <w:szCs w:val="22"/>
          <w:lang w:val="fr-FR"/>
        </w:rPr>
        <w:t>(cf annexe 1 Bibliographie)</w:t>
      </w:r>
    </w:p>
    <w:p w:rsidR="008A256F" w:rsidRPr="00CE0A4B" w:rsidRDefault="009F11D4" w:rsidP="003B177F">
      <w:pPr>
        <w:pStyle w:val="Titre1"/>
        <w:jc w:val="both"/>
        <w:rPr>
          <w:rFonts w:cs="Arial"/>
          <w:color w:val="auto"/>
          <w:spacing w:val="0"/>
          <w:sz w:val="22"/>
          <w:szCs w:val="22"/>
          <w:lang w:val="fr-FR"/>
        </w:rPr>
      </w:pPr>
      <w:r w:rsidRPr="00CE0A4B">
        <w:rPr>
          <w:rFonts w:cs="Arial"/>
          <w:color w:val="auto"/>
          <w:spacing w:val="0"/>
          <w:sz w:val="22"/>
          <w:szCs w:val="22"/>
          <w:lang w:val="fr-FR"/>
        </w:rPr>
        <w:t>Le porteur pourra travailler avec les acteurs du territoire concerné</w:t>
      </w:r>
      <w:r w:rsidR="00350D44">
        <w:rPr>
          <w:rFonts w:cs="Arial"/>
          <w:color w:val="auto"/>
          <w:spacing w:val="0"/>
          <w:sz w:val="22"/>
          <w:szCs w:val="22"/>
          <w:lang w:val="fr-FR"/>
        </w:rPr>
        <w:t>s</w:t>
      </w:r>
      <w:r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 par ces thématiques (diététicien, médecin traitant, dentiste…)</w:t>
      </w:r>
    </w:p>
    <w:p w:rsidR="00714819" w:rsidRPr="00CE0A4B" w:rsidRDefault="005C524B" w:rsidP="008A256F">
      <w:pPr>
        <w:pStyle w:val="Titre1"/>
        <w:rPr>
          <w:rFonts w:cs="Arial"/>
          <w:sz w:val="36"/>
          <w:szCs w:val="36"/>
          <w:lang w:val="fr-FR"/>
        </w:rPr>
      </w:pPr>
      <w:r w:rsidRPr="00CE0A4B">
        <w:rPr>
          <w:rFonts w:cs="Arial"/>
          <w:sz w:val="36"/>
          <w:szCs w:val="36"/>
          <w:lang w:val="fr-FR"/>
        </w:rPr>
        <w:t>3.</w:t>
      </w:r>
      <w:r w:rsidR="0059124C" w:rsidRPr="00CE0A4B">
        <w:rPr>
          <w:rFonts w:cs="Arial"/>
          <w:sz w:val="36"/>
          <w:szCs w:val="36"/>
          <w:lang w:val="fr-FR"/>
        </w:rPr>
        <w:t>4</w:t>
      </w:r>
      <w:r w:rsidRPr="00CE0A4B">
        <w:rPr>
          <w:rFonts w:cs="Arial"/>
          <w:sz w:val="36"/>
          <w:szCs w:val="36"/>
          <w:lang w:val="fr-FR"/>
        </w:rPr>
        <w:t xml:space="preserve">. </w:t>
      </w:r>
      <w:bookmarkStart w:id="8" w:name="_Toc347306511"/>
      <w:r w:rsidR="00CF3A8D" w:rsidRPr="00CE0A4B">
        <w:rPr>
          <w:rFonts w:cs="Arial"/>
          <w:sz w:val="36"/>
          <w:szCs w:val="36"/>
          <w:lang w:val="fr-FR"/>
        </w:rPr>
        <w:t>P</w:t>
      </w:r>
      <w:bookmarkEnd w:id="8"/>
      <w:r w:rsidR="006473FE" w:rsidRPr="00CE0A4B">
        <w:rPr>
          <w:rFonts w:cs="Arial"/>
          <w:sz w:val="36"/>
          <w:szCs w:val="36"/>
          <w:lang w:val="fr-FR"/>
        </w:rPr>
        <w:t>rérequis d’organisation</w:t>
      </w:r>
      <w:r w:rsidR="00471EE4" w:rsidRPr="00CE0A4B">
        <w:rPr>
          <w:rFonts w:cs="Arial"/>
          <w:sz w:val="36"/>
          <w:szCs w:val="36"/>
          <w:lang w:val="fr-FR"/>
        </w:rPr>
        <w:t xml:space="preserve"> et de </w:t>
      </w:r>
      <w:r w:rsidR="00383175" w:rsidRPr="00CE0A4B">
        <w:rPr>
          <w:rFonts w:cs="Arial"/>
          <w:sz w:val="36"/>
          <w:szCs w:val="36"/>
          <w:lang w:val="fr-FR"/>
        </w:rPr>
        <w:t>f</w:t>
      </w:r>
      <w:r w:rsidR="00471EE4" w:rsidRPr="00CE0A4B">
        <w:rPr>
          <w:rFonts w:cs="Arial"/>
          <w:sz w:val="36"/>
          <w:szCs w:val="36"/>
          <w:lang w:val="fr-FR"/>
        </w:rPr>
        <w:t>onctionnement</w:t>
      </w:r>
    </w:p>
    <w:p w:rsidR="00A85F77" w:rsidRPr="00CE0A4B" w:rsidRDefault="009F11D4" w:rsidP="00A85F77">
      <w:pPr>
        <w:pStyle w:val="Corpsdetexte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Les actions veilleront à suivre une </w:t>
      </w:r>
      <w:r w:rsidRPr="00CE0A4B">
        <w:rPr>
          <w:rFonts w:cs="Arial"/>
          <w:b/>
          <w:sz w:val="22"/>
          <w:szCs w:val="22"/>
        </w:rPr>
        <w:t>méthodologie de construction d’actions</w:t>
      </w:r>
      <w:r w:rsidR="00A85F77" w:rsidRPr="00CE0A4B">
        <w:rPr>
          <w:rFonts w:cs="Arial"/>
          <w:b/>
          <w:sz w:val="22"/>
          <w:szCs w:val="22"/>
        </w:rPr>
        <w:t xml:space="preserve"> de prévention</w:t>
      </w:r>
      <w:r w:rsidR="00A85F77" w:rsidRPr="00CE0A4B">
        <w:rPr>
          <w:rFonts w:cs="Arial"/>
          <w:sz w:val="22"/>
          <w:szCs w:val="22"/>
        </w:rPr>
        <w:t> :</w:t>
      </w:r>
    </w:p>
    <w:p w:rsidR="00A85F77" w:rsidRPr="00CE0A4B" w:rsidRDefault="00A85F77" w:rsidP="003345E0">
      <w:pPr>
        <w:pStyle w:val="Corpsdetexte"/>
        <w:numPr>
          <w:ilvl w:val="0"/>
          <w:numId w:val="8"/>
        </w:numPr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Etablir un diagnostic (avec un T0 de la pesée par </w:t>
      </w:r>
      <w:r w:rsidR="00794585">
        <w:rPr>
          <w:rFonts w:cs="Arial"/>
          <w:sz w:val="22"/>
          <w:szCs w:val="22"/>
        </w:rPr>
        <w:t>ex</w:t>
      </w:r>
      <w:r w:rsidR="009F11D4" w:rsidRPr="00CE0A4B">
        <w:rPr>
          <w:rFonts w:cs="Arial"/>
          <w:sz w:val="22"/>
          <w:szCs w:val="22"/>
        </w:rPr>
        <w:t>, il est important dans un projet relati</w:t>
      </w:r>
      <w:r w:rsidR="003B177F" w:rsidRPr="00CE0A4B">
        <w:rPr>
          <w:rFonts w:cs="Arial"/>
          <w:sz w:val="22"/>
          <w:szCs w:val="22"/>
        </w:rPr>
        <w:t>f à la nutrition d’avoir un poids</w:t>
      </w:r>
      <w:r w:rsidR="009F11D4" w:rsidRPr="00CE0A4B">
        <w:rPr>
          <w:rFonts w:cs="Arial"/>
          <w:sz w:val="22"/>
          <w:szCs w:val="22"/>
        </w:rPr>
        <w:t xml:space="preserve"> de départ</w:t>
      </w:r>
      <w:r w:rsidR="00794585">
        <w:rPr>
          <w:rFonts w:cs="Arial"/>
          <w:sz w:val="22"/>
          <w:szCs w:val="22"/>
        </w:rPr>
        <w:t>…)</w:t>
      </w:r>
    </w:p>
    <w:p w:rsidR="00A85F77" w:rsidRPr="00CE0A4B" w:rsidRDefault="00A85F77" w:rsidP="003345E0">
      <w:pPr>
        <w:pStyle w:val="Corpsdetexte"/>
        <w:numPr>
          <w:ilvl w:val="0"/>
          <w:numId w:val="8"/>
        </w:numPr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Engager un travail pluridisciplinaire et de coordination des intervenants </w:t>
      </w:r>
    </w:p>
    <w:p w:rsidR="0072442A" w:rsidRPr="00CE0A4B" w:rsidRDefault="00A85F77" w:rsidP="003345E0">
      <w:pPr>
        <w:pStyle w:val="Corpsdetexte"/>
        <w:numPr>
          <w:ilvl w:val="0"/>
          <w:numId w:val="8"/>
        </w:numPr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Définir </w:t>
      </w:r>
      <w:r w:rsidR="009F11D4" w:rsidRPr="00CE0A4B">
        <w:rPr>
          <w:rFonts w:cs="Arial"/>
          <w:sz w:val="22"/>
          <w:szCs w:val="22"/>
        </w:rPr>
        <w:t xml:space="preserve">des </w:t>
      </w:r>
      <w:r w:rsidRPr="00CE0A4B">
        <w:rPr>
          <w:rFonts w:cs="Arial"/>
          <w:sz w:val="22"/>
          <w:szCs w:val="22"/>
        </w:rPr>
        <w:t>objectifs SMART (Spécifique Mesurable Atteignable Réaliste et défini dans le Temps)</w:t>
      </w:r>
    </w:p>
    <w:p w:rsidR="0072442A" w:rsidRPr="00CE0A4B" w:rsidRDefault="0072442A" w:rsidP="003345E0">
      <w:pPr>
        <w:pStyle w:val="Corpsdetexte"/>
        <w:numPr>
          <w:ilvl w:val="0"/>
          <w:numId w:val="8"/>
        </w:numPr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Prévoir des indicateurs de su</w:t>
      </w:r>
      <w:r w:rsidR="009F11D4" w:rsidRPr="00CE0A4B">
        <w:rPr>
          <w:rFonts w:cs="Arial"/>
          <w:sz w:val="22"/>
          <w:szCs w:val="22"/>
        </w:rPr>
        <w:t xml:space="preserve">ivi pour évaluer l’action </w:t>
      </w:r>
      <w:r w:rsidRPr="00CE0A4B">
        <w:rPr>
          <w:rFonts w:cs="Arial"/>
          <w:sz w:val="22"/>
          <w:szCs w:val="22"/>
        </w:rPr>
        <w:t>en fin de projet</w:t>
      </w:r>
    </w:p>
    <w:p w:rsidR="00B95767" w:rsidRPr="00CE0A4B" w:rsidRDefault="00B95767" w:rsidP="003345E0">
      <w:pPr>
        <w:pStyle w:val="Corpsdetexte"/>
        <w:numPr>
          <w:ilvl w:val="0"/>
          <w:numId w:val="8"/>
        </w:numPr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Proposer un montage financier lisible et détaillé faisant apparaitre la possibilité d’obtenir des co-</w:t>
      </w:r>
      <w:r w:rsidR="007E4995" w:rsidRPr="00CE0A4B">
        <w:rPr>
          <w:rFonts w:cs="Arial"/>
          <w:sz w:val="22"/>
          <w:szCs w:val="22"/>
        </w:rPr>
        <w:t>financements</w:t>
      </w:r>
      <w:r w:rsidR="007E4995" w:rsidRPr="00DD013D">
        <w:rPr>
          <w:rFonts w:cs="Arial"/>
          <w:sz w:val="22"/>
          <w:szCs w:val="22"/>
        </w:rPr>
        <w:t xml:space="preserve"> (</w:t>
      </w:r>
      <w:r w:rsidR="009F11D4" w:rsidRPr="00DD013D">
        <w:rPr>
          <w:rFonts w:cs="Arial"/>
          <w:sz w:val="22"/>
          <w:szCs w:val="22"/>
        </w:rPr>
        <w:t xml:space="preserve">annexe </w:t>
      </w:r>
      <w:r w:rsidR="003B177F" w:rsidRPr="00DD013D">
        <w:rPr>
          <w:rFonts w:cs="Arial"/>
          <w:sz w:val="22"/>
          <w:szCs w:val="22"/>
        </w:rPr>
        <w:t xml:space="preserve">2 </w:t>
      </w:r>
      <w:r w:rsidR="00794585" w:rsidRPr="00DD013D">
        <w:rPr>
          <w:rFonts w:cs="Arial"/>
          <w:sz w:val="22"/>
          <w:szCs w:val="22"/>
        </w:rPr>
        <w:t>budget prévisionnel</w:t>
      </w:r>
      <w:r w:rsidR="009F11D4" w:rsidRPr="00DD013D">
        <w:rPr>
          <w:rFonts w:cs="Arial"/>
          <w:sz w:val="22"/>
          <w:szCs w:val="22"/>
        </w:rPr>
        <w:t>)</w:t>
      </w:r>
      <w:r w:rsidR="00D10AC1">
        <w:rPr>
          <w:rFonts w:cs="Arial"/>
          <w:sz w:val="22"/>
          <w:szCs w:val="22"/>
        </w:rPr>
        <w:t>.</w:t>
      </w:r>
    </w:p>
    <w:p w:rsidR="0072442A" w:rsidRPr="00CE0A4B" w:rsidRDefault="0072442A" w:rsidP="0072442A">
      <w:pPr>
        <w:pStyle w:val="Corpsdetexte"/>
        <w:rPr>
          <w:rFonts w:cs="Arial"/>
          <w:sz w:val="22"/>
          <w:szCs w:val="22"/>
        </w:rPr>
      </w:pPr>
    </w:p>
    <w:p w:rsidR="00791305" w:rsidRPr="00CE0A4B" w:rsidRDefault="00791305" w:rsidP="0072442A">
      <w:pPr>
        <w:pStyle w:val="Corpsdetexte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porteur devra s’assurer de </w:t>
      </w:r>
      <w:r w:rsidRPr="008434F8">
        <w:rPr>
          <w:rFonts w:cs="Arial"/>
          <w:sz w:val="22"/>
          <w:szCs w:val="22"/>
        </w:rPr>
        <w:t xml:space="preserve">l’appropriation du projet </w:t>
      </w:r>
      <w:r w:rsidR="003E2B20" w:rsidRPr="008434F8">
        <w:rPr>
          <w:rFonts w:cs="Arial"/>
          <w:sz w:val="22"/>
          <w:szCs w:val="22"/>
        </w:rPr>
        <w:t xml:space="preserve">par </w:t>
      </w:r>
      <w:r w:rsidRPr="008434F8">
        <w:rPr>
          <w:rFonts w:cs="Arial"/>
          <w:sz w:val="22"/>
          <w:szCs w:val="22"/>
        </w:rPr>
        <w:t>l’ensemble des personnels</w:t>
      </w:r>
      <w:r w:rsidRPr="003E2B20">
        <w:rPr>
          <w:rFonts w:cs="Arial"/>
          <w:sz w:val="22"/>
          <w:szCs w:val="22"/>
        </w:rPr>
        <w:t xml:space="preserve"> concernés </w:t>
      </w:r>
      <w:r w:rsidR="003E2B20" w:rsidRPr="008434F8">
        <w:rPr>
          <w:rFonts w:cs="Arial"/>
          <w:sz w:val="22"/>
          <w:szCs w:val="22"/>
        </w:rPr>
        <w:t xml:space="preserve">ainsi que par les </w:t>
      </w:r>
      <w:r w:rsidRPr="008434F8">
        <w:rPr>
          <w:rFonts w:cs="Arial"/>
          <w:sz w:val="22"/>
          <w:szCs w:val="22"/>
        </w:rPr>
        <w:t>autres acteurs ou partenaires</w:t>
      </w:r>
      <w:r w:rsidRPr="00CE0A4B">
        <w:rPr>
          <w:rFonts w:cs="Arial"/>
          <w:sz w:val="22"/>
          <w:szCs w:val="22"/>
        </w:rPr>
        <w:t xml:space="preserve"> en organisant des réunions d’information et de coordination.</w:t>
      </w:r>
    </w:p>
    <w:p w:rsidR="00791305" w:rsidRPr="00CE0A4B" w:rsidRDefault="00791305" w:rsidP="0072442A">
      <w:pPr>
        <w:pStyle w:val="Corpsdetexte"/>
        <w:rPr>
          <w:rFonts w:cs="Arial"/>
          <w:sz w:val="22"/>
          <w:szCs w:val="22"/>
        </w:rPr>
      </w:pPr>
    </w:p>
    <w:p w:rsidR="003C4BBC" w:rsidRPr="00CE0A4B" w:rsidRDefault="009F11D4" w:rsidP="00A85F77">
      <w:pPr>
        <w:pStyle w:val="Corpsdetexte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Il est recommandé d’</w:t>
      </w:r>
      <w:r w:rsidR="003C4BBC" w:rsidRPr="00CE0A4B">
        <w:rPr>
          <w:rFonts w:cs="Arial"/>
          <w:sz w:val="22"/>
          <w:szCs w:val="22"/>
        </w:rPr>
        <w:t xml:space="preserve">obtenir </w:t>
      </w:r>
      <w:r w:rsidR="003C4BBC" w:rsidRPr="00CE0A4B">
        <w:rPr>
          <w:rFonts w:cs="Arial"/>
          <w:b/>
          <w:sz w:val="22"/>
          <w:szCs w:val="22"/>
        </w:rPr>
        <w:t>l’aval du Conseil de la Vie Sociale de son établissement</w:t>
      </w:r>
      <w:r w:rsidR="003B177F" w:rsidRPr="00CE0A4B">
        <w:rPr>
          <w:rFonts w:cs="Arial"/>
          <w:b/>
          <w:sz w:val="22"/>
          <w:szCs w:val="22"/>
        </w:rPr>
        <w:t>.</w:t>
      </w:r>
    </w:p>
    <w:p w:rsidR="003C4BBC" w:rsidRPr="00CE0A4B" w:rsidRDefault="003C4BBC" w:rsidP="00A85F77">
      <w:pPr>
        <w:pStyle w:val="Corpsdetexte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projet s’étendra </w:t>
      </w:r>
      <w:r w:rsidRPr="00CE0A4B">
        <w:rPr>
          <w:rFonts w:cs="Arial"/>
          <w:b/>
          <w:sz w:val="22"/>
          <w:szCs w:val="22"/>
        </w:rPr>
        <w:t>sur deux ans</w:t>
      </w:r>
      <w:r w:rsidRPr="00CE0A4B">
        <w:rPr>
          <w:rFonts w:cs="Arial"/>
          <w:sz w:val="22"/>
          <w:szCs w:val="22"/>
        </w:rPr>
        <w:t xml:space="preserve"> et devra comporter des </w:t>
      </w:r>
      <w:r w:rsidRPr="00CE0A4B">
        <w:rPr>
          <w:rFonts w:cs="Arial"/>
          <w:b/>
          <w:sz w:val="22"/>
          <w:szCs w:val="22"/>
        </w:rPr>
        <w:t>actions collectives</w:t>
      </w:r>
      <w:r w:rsidRPr="00CE0A4B">
        <w:rPr>
          <w:rFonts w:cs="Arial"/>
          <w:sz w:val="22"/>
          <w:szCs w:val="22"/>
        </w:rPr>
        <w:t>.</w:t>
      </w:r>
    </w:p>
    <w:p w:rsidR="007C759B" w:rsidRPr="00CE0A4B" w:rsidRDefault="007C759B" w:rsidP="004403DF">
      <w:pPr>
        <w:pStyle w:val="Corpsdetexte"/>
        <w:rPr>
          <w:rFonts w:cs="Arial"/>
          <w:sz w:val="22"/>
          <w:szCs w:val="22"/>
        </w:rPr>
      </w:pP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Les types d’actions éligibles sont :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>la formation</w:t>
      </w:r>
      <w:r w:rsidR="00A157A0" w:rsidRPr="00CE0A4B">
        <w:rPr>
          <w:rFonts w:cs="Arial"/>
          <w:sz w:val="22"/>
          <w:szCs w:val="22"/>
        </w:rPr>
        <w:t>/action</w:t>
      </w:r>
      <w:r w:rsidRPr="00CE0A4B">
        <w:rPr>
          <w:rFonts w:cs="Arial"/>
          <w:sz w:val="22"/>
          <w:szCs w:val="22"/>
        </w:rPr>
        <w:t xml:space="preserve"> des personnels sur la dénutrition et le repérage des problématiques bucco-dentaire</w:t>
      </w:r>
      <w:r w:rsidR="00A157A0" w:rsidRPr="00CE0A4B">
        <w:rPr>
          <w:rFonts w:cs="Arial"/>
          <w:sz w:val="22"/>
          <w:szCs w:val="22"/>
        </w:rPr>
        <w:t>s</w:t>
      </w:r>
      <w:r w:rsidRPr="00CE0A4B">
        <w:rPr>
          <w:rFonts w:cs="Arial"/>
          <w:sz w:val="22"/>
          <w:szCs w:val="22"/>
        </w:rPr>
        <w:t xml:space="preserve"> 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>des actions d’amélioration de la prise en charge et de prévention de la dénutrition (mise en place de la pesée mensuelle…)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>l’aménagement des locaux et des outils adaptés pour créer un environnement favorable à la prise de repas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lastRenderedPageBreak/>
        <w:t>-</w:t>
      </w:r>
      <w:r w:rsidRPr="00CE0A4B">
        <w:rPr>
          <w:rFonts w:cs="Arial"/>
          <w:sz w:val="22"/>
          <w:szCs w:val="22"/>
        </w:rPr>
        <w:tab/>
        <w:t>des actions favorisant l’alimentation plaisir : ateliers de cuisine collectifs intergénérationnel, repas du terroir etc</w:t>
      </w:r>
      <w:r w:rsidR="00794585">
        <w:rPr>
          <w:rFonts w:cs="Arial"/>
          <w:sz w:val="22"/>
          <w:szCs w:val="22"/>
        </w:rPr>
        <w:t>…</w:t>
      </w:r>
    </w:p>
    <w:p w:rsidR="007C759B" w:rsidRPr="00CE0A4B" w:rsidRDefault="000A61BA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 xml:space="preserve">des actions collectives </w:t>
      </w:r>
      <w:r w:rsidR="007C759B" w:rsidRPr="00CE0A4B">
        <w:rPr>
          <w:rFonts w:cs="Arial"/>
          <w:sz w:val="22"/>
          <w:szCs w:val="22"/>
        </w:rPr>
        <w:t>d’activités physiques adaptées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 xml:space="preserve">la mise en place d’outils spécifiques pour le suivi par les équipes, 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>la production de supports de communication adaptés</w:t>
      </w:r>
      <w:r w:rsidR="003E2B20">
        <w:rPr>
          <w:rFonts w:cs="Arial"/>
          <w:sz w:val="22"/>
          <w:szCs w:val="22"/>
        </w:rPr>
        <w:t>.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7C759B" w:rsidRPr="00CE0A4B" w:rsidRDefault="00A157A0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Ne sont pas</w:t>
      </w:r>
      <w:r w:rsidR="007C759B" w:rsidRPr="00CE0A4B">
        <w:rPr>
          <w:rFonts w:cs="Arial"/>
          <w:sz w:val="22"/>
          <w:szCs w:val="22"/>
        </w:rPr>
        <w:t xml:space="preserve"> </w:t>
      </w:r>
      <w:r w:rsidRPr="00CE0A4B">
        <w:rPr>
          <w:rFonts w:cs="Arial"/>
          <w:sz w:val="22"/>
          <w:szCs w:val="22"/>
        </w:rPr>
        <w:t>éligibles</w:t>
      </w:r>
      <w:r w:rsidR="007C759B" w:rsidRPr="00CE0A4B">
        <w:rPr>
          <w:rFonts w:cs="Arial"/>
          <w:sz w:val="22"/>
          <w:szCs w:val="22"/>
        </w:rPr>
        <w:t xml:space="preserve"> :</w:t>
      </w:r>
    </w:p>
    <w:p w:rsidR="007C759B" w:rsidRPr="00CE0A4B" w:rsidRDefault="007C759B" w:rsidP="003345E0">
      <w:pPr>
        <w:pStyle w:val="Corpsdetexte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Les actions exclusives d’activités physiques ne s’intégrant pas dans un programme global de santé (activité physique + nutrition)</w:t>
      </w:r>
    </w:p>
    <w:p w:rsidR="007C759B" w:rsidRPr="00CE0A4B" w:rsidRDefault="007C759B" w:rsidP="003345E0">
      <w:pPr>
        <w:numPr>
          <w:ilvl w:val="0"/>
          <w:numId w:val="6"/>
        </w:num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Les actions exclusives sur la thématique de la </w:t>
      </w:r>
      <w:r w:rsidR="00A157A0" w:rsidRPr="00CE0A4B">
        <w:rPr>
          <w:rFonts w:cs="Arial"/>
          <w:sz w:val="22"/>
          <w:szCs w:val="22"/>
          <w:lang w:val="fr-FR"/>
        </w:rPr>
        <w:t>dénutrition/</w:t>
      </w:r>
      <w:r w:rsidRPr="00CE0A4B">
        <w:rPr>
          <w:rFonts w:cs="Arial"/>
          <w:sz w:val="22"/>
          <w:szCs w:val="22"/>
          <w:lang w:val="fr-FR"/>
        </w:rPr>
        <w:t>nutrition ne s’intégrant pas dans un programme global de santé (activité physique + nutrition)</w:t>
      </w:r>
    </w:p>
    <w:p w:rsidR="007C759B" w:rsidRPr="00CE0A4B" w:rsidRDefault="007C759B" w:rsidP="003345E0">
      <w:pPr>
        <w:pStyle w:val="Corpsdetexte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Les achats de compléments alimentaires</w:t>
      </w:r>
    </w:p>
    <w:p w:rsidR="007C759B" w:rsidRPr="00CE0A4B" w:rsidRDefault="007C759B" w:rsidP="003345E0">
      <w:pPr>
        <w:pStyle w:val="Corpsdetexte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financement des dépenses </w:t>
      </w:r>
      <w:r w:rsidR="00A157A0" w:rsidRPr="00CE0A4B">
        <w:rPr>
          <w:rFonts w:cs="Arial"/>
          <w:sz w:val="22"/>
          <w:szCs w:val="22"/>
        </w:rPr>
        <w:t>de personnel (remplacement de personnel en formation)</w:t>
      </w:r>
    </w:p>
    <w:p w:rsidR="00A157A0" w:rsidRPr="00CE0A4B" w:rsidRDefault="00A157A0" w:rsidP="003345E0">
      <w:pPr>
        <w:pStyle w:val="Corpsdetexte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Les actions ayant déjà </w:t>
      </w:r>
      <w:r w:rsidR="003E2B20">
        <w:rPr>
          <w:rFonts w:cs="Arial"/>
          <w:sz w:val="22"/>
          <w:szCs w:val="22"/>
        </w:rPr>
        <w:t xml:space="preserve"> bénéficié d’</w:t>
      </w:r>
      <w:r w:rsidRPr="00CE0A4B">
        <w:rPr>
          <w:rFonts w:cs="Arial"/>
          <w:sz w:val="22"/>
          <w:szCs w:val="22"/>
        </w:rPr>
        <w:t xml:space="preserve">une autre source de financement </w:t>
      </w:r>
    </w:p>
    <w:p w:rsidR="00A157A0" w:rsidRPr="00CE0A4B" w:rsidRDefault="00A157A0" w:rsidP="003345E0">
      <w:pPr>
        <w:pStyle w:val="Corpsdetexte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Les actions événementielles reposant exclusivement sur un caractère festif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791305" w:rsidRPr="00CE0A4B" w:rsidRDefault="00791305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porteur pourra faire intervenir </w:t>
      </w:r>
      <w:r w:rsidRPr="00EE2395">
        <w:rPr>
          <w:rFonts w:cs="Arial"/>
          <w:sz w:val="22"/>
          <w:szCs w:val="22"/>
        </w:rPr>
        <w:t>des partenaires extérieurs</w:t>
      </w:r>
      <w:r w:rsidRPr="00CE0A4B">
        <w:rPr>
          <w:rFonts w:cs="Arial"/>
          <w:sz w:val="22"/>
          <w:szCs w:val="22"/>
        </w:rPr>
        <w:t xml:space="preserve"> pour la conduite des formations ou de certaines a</w:t>
      </w:r>
      <w:r w:rsidR="009F11D4" w:rsidRPr="00CE0A4B">
        <w:rPr>
          <w:rFonts w:cs="Arial"/>
          <w:sz w:val="22"/>
          <w:szCs w:val="22"/>
        </w:rPr>
        <w:t>ctions.</w:t>
      </w:r>
    </w:p>
    <w:p w:rsidR="000B614D" w:rsidRPr="00CE0A4B" w:rsidRDefault="000B614D" w:rsidP="00ED5D72">
      <w:pPr>
        <w:pStyle w:val="Corpsdetexte"/>
        <w:rPr>
          <w:rFonts w:cs="Arial"/>
          <w:sz w:val="22"/>
          <w:szCs w:val="22"/>
        </w:rPr>
      </w:pPr>
    </w:p>
    <w:p w:rsidR="00791305" w:rsidRPr="00CE0A4B" w:rsidRDefault="00791305" w:rsidP="00ED5D72">
      <w:pPr>
        <w:pStyle w:val="Corpsdetexte"/>
        <w:rPr>
          <w:rFonts w:cs="Arial"/>
          <w:sz w:val="22"/>
          <w:szCs w:val="22"/>
        </w:rPr>
      </w:pPr>
    </w:p>
    <w:p w:rsidR="003D6D78" w:rsidRPr="00CE0A4B" w:rsidRDefault="004F19A4" w:rsidP="003D6D78">
      <w:pPr>
        <w:pStyle w:val="Titre1"/>
        <w:rPr>
          <w:rFonts w:cs="Arial"/>
          <w:lang w:val="fr-FR"/>
        </w:rPr>
      </w:pPr>
      <w:r w:rsidRPr="00CE0A4B">
        <w:rPr>
          <w:rFonts w:cs="Arial"/>
          <w:lang w:val="fr-FR"/>
        </w:rPr>
        <w:t>3.</w:t>
      </w:r>
      <w:r w:rsidR="0059124C" w:rsidRPr="00CE0A4B">
        <w:rPr>
          <w:rFonts w:cs="Arial"/>
          <w:lang w:val="fr-FR"/>
        </w:rPr>
        <w:t>5</w:t>
      </w:r>
      <w:r w:rsidRPr="00CE0A4B">
        <w:rPr>
          <w:rFonts w:cs="Arial"/>
          <w:lang w:val="fr-FR"/>
        </w:rPr>
        <w:t xml:space="preserve"> </w:t>
      </w:r>
      <w:bookmarkStart w:id="9" w:name="_Toc347306515"/>
      <w:r w:rsidR="003D6D78" w:rsidRPr="00CE0A4B">
        <w:rPr>
          <w:rFonts w:cs="Arial"/>
          <w:lang w:val="fr-FR"/>
        </w:rPr>
        <w:t>Modalités de financement</w:t>
      </w:r>
      <w:bookmarkEnd w:id="9"/>
      <w:r w:rsidR="003D6D78" w:rsidRPr="00CE0A4B">
        <w:rPr>
          <w:rFonts w:cs="Arial"/>
          <w:lang w:val="fr-FR"/>
        </w:rPr>
        <w:t xml:space="preserve"> </w:t>
      </w:r>
    </w:p>
    <w:p w:rsidR="003B177F" w:rsidRPr="00CE0A4B" w:rsidRDefault="003B177F" w:rsidP="003B177F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budget du projet global doit permettre le financement des actions sur deux ans. </w:t>
      </w:r>
    </w:p>
    <w:p w:rsidR="00791305" w:rsidRPr="00CE0A4B" w:rsidRDefault="00BB628B" w:rsidP="00CF6167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subvention fera l’objet  d’</w:t>
      </w:r>
      <w:r w:rsidR="009F11D4" w:rsidRPr="00CE0A4B">
        <w:rPr>
          <w:rFonts w:cs="Arial"/>
          <w:sz w:val="22"/>
          <w:szCs w:val="22"/>
        </w:rPr>
        <w:t>un seul versement fin 2019</w:t>
      </w:r>
      <w:r>
        <w:rPr>
          <w:rFonts w:cs="Arial"/>
          <w:sz w:val="22"/>
          <w:szCs w:val="22"/>
        </w:rPr>
        <w:t>, elle fera l’objet d’une notification de la part de l’ARS.</w:t>
      </w:r>
    </w:p>
    <w:p w:rsidR="009F11D4" w:rsidRPr="00CE0A4B" w:rsidRDefault="00BB628B" w:rsidP="00CF6167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porteur du projet </w:t>
      </w:r>
      <w:r w:rsidRPr="00CE0A4B">
        <w:rPr>
          <w:rFonts w:cs="Arial"/>
          <w:sz w:val="22"/>
          <w:szCs w:val="22"/>
        </w:rPr>
        <w:t>dev</w:t>
      </w:r>
      <w:r>
        <w:rPr>
          <w:rFonts w:cs="Arial"/>
          <w:sz w:val="22"/>
          <w:szCs w:val="22"/>
        </w:rPr>
        <w:t>ra</w:t>
      </w:r>
      <w:r w:rsidRPr="00CE0A4B">
        <w:rPr>
          <w:rFonts w:cs="Arial"/>
          <w:sz w:val="22"/>
          <w:szCs w:val="22"/>
        </w:rPr>
        <w:t xml:space="preserve"> </w:t>
      </w:r>
      <w:r w:rsidR="002A5AE9" w:rsidRPr="00CE0A4B">
        <w:rPr>
          <w:rFonts w:cs="Arial"/>
          <w:sz w:val="22"/>
          <w:szCs w:val="22"/>
        </w:rPr>
        <w:t>tenir informé la Délégation territoriale de toute modification d’aff</w:t>
      </w:r>
      <w:r w:rsidR="003B177F" w:rsidRPr="00CE0A4B">
        <w:rPr>
          <w:rFonts w:cs="Arial"/>
          <w:sz w:val="22"/>
          <w:szCs w:val="22"/>
        </w:rPr>
        <w:t xml:space="preserve">ectation des dépenses </w:t>
      </w:r>
      <w:r>
        <w:rPr>
          <w:rFonts w:cs="Arial"/>
          <w:sz w:val="22"/>
          <w:szCs w:val="22"/>
        </w:rPr>
        <w:t xml:space="preserve">par rapport au </w:t>
      </w:r>
      <w:r w:rsidR="003B177F" w:rsidRPr="00CE0A4B">
        <w:rPr>
          <w:rFonts w:cs="Arial"/>
          <w:sz w:val="22"/>
          <w:szCs w:val="22"/>
        </w:rPr>
        <w:t>budget</w:t>
      </w:r>
      <w:r>
        <w:rPr>
          <w:rFonts w:cs="Arial"/>
          <w:sz w:val="22"/>
          <w:szCs w:val="22"/>
        </w:rPr>
        <w:t xml:space="preserve"> prévisionnel validé </w:t>
      </w:r>
      <w:r w:rsidR="003B177F" w:rsidRPr="00CE0A4B">
        <w:rPr>
          <w:rFonts w:cs="Arial"/>
          <w:sz w:val="22"/>
          <w:szCs w:val="22"/>
        </w:rPr>
        <w:t>.</w:t>
      </w:r>
    </w:p>
    <w:p w:rsidR="003D3261" w:rsidRPr="00CE0A4B" w:rsidRDefault="003D3261" w:rsidP="00CF6167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3D6D78" w:rsidRPr="00CE0A4B" w:rsidRDefault="007F1E97" w:rsidP="003D6D78">
      <w:pPr>
        <w:pStyle w:val="Titre1"/>
        <w:rPr>
          <w:rFonts w:cs="Arial"/>
          <w:lang w:val="fr-FR"/>
        </w:rPr>
      </w:pPr>
      <w:r w:rsidRPr="00CE0A4B">
        <w:rPr>
          <w:rFonts w:cs="Arial"/>
          <w:lang w:val="fr-FR"/>
        </w:rPr>
        <w:lastRenderedPageBreak/>
        <w:t>3.</w:t>
      </w:r>
      <w:r w:rsidR="0059124C" w:rsidRPr="00CE0A4B">
        <w:rPr>
          <w:rFonts w:cs="Arial"/>
          <w:lang w:val="fr-FR"/>
        </w:rPr>
        <w:t>6</w:t>
      </w:r>
      <w:r w:rsidRPr="00CE0A4B">
        <w:rPr>
          <w:rFonts w:cs="Arial"/>
          <w:lang w:val="fr-FR"/>
        </w:rPr>
        <w:t xml:space="preserve"> </w:t>
      </w:r>
      <w:bookmarkStart w:id="10" w:name="_Toc347306516"/>
      <w:r w:rsidR="00FF4219" w:rsidRPr="00CE0A4B">
        <w:rPr>
          <w:rFonts w:cs="Arial"/>
          <w:lang w:val="fr-FR"/>
        </w:rPr>
        <w:t xml:space="preserve">Suivi </w:t>
      </w:r>
      <w:r w:rsidR="002A5AE9" w:rsidRPr="00CE0A4B">
        <w:rPr>
          <w:rFonts w:cs="Arial"/>
          <w:lang w:val="fr-FR"/>
        </w:rPr>
        <w:t>de l’action</w:t>
      </w:r>
      <w:r w:rsidRPr="00CE0A4B">
        <w:rPr>
          <w:rFonts w:cs="Arial"/>
          <w:lang w:val="fr-FR"/>
        </w:rPr>
        <w:t xml:space="preserve"> et de l’activité</w:t>
      </w:r>
      <w:bookmarkEnd w:id="10"/>
      <w:r w:rsidR="003D6D78" w:rsidRPr="00CE0A4B">
        <w:rPr>
          <w:rFonts w:cs="Arial"/>
          <w:lang w:val="fr-FR"/>
        </w:rPr>
        <w:t xml:space="preserve"> </w:t>
      </w:r>
    </w:p>
    <w:p w:rsidR="00587B6C" w:rsidRPr="00CE0A4B" w:rsidRDefault="00CE0A4B" w:rsidP="00B32C2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Il sera nécessaire de p</w:t>
      </w:r>
      <w:r w:rsidR="00861EDB" w:rsidRPr="00CE0A4B">
        <w:rPr>
          <w:rFonts w:cs="Arial"/>
          <w:sz w:val="22"/>
          <w:szCs w:val="22"/>
          <w:lang w:val="fr-FR"/>
        </w:rPr>
        <w:t xml:space="preserve">révoir une période de T0 pour le recueil de l’ensemble des indicateurs. </w:t>
      </w:r>
    </w:p>
    <w:p w:rsidR="00861EDB" w:rsidRPr="00CE0A4B" w:rsidRDefault="002A5AE9" w:rsidP="00B32C2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Des i</w:t>
      </w:r>
      <w:r w:rsidR="00861EDB" w:rsidRPr="00CE0A4B">
        <w:rPr>
          <w:rFonts w:cs="Arial"/>
          <w:sz w:val="22"/>
          <w:szCs w:val="22"/>
          <w:lang w:val="fr-FR"/>
        </w:rPr>
        <w:t>ndicateurs</w:t>
      </w:r>
      <w:r w:rsidRPr="00CE0A4B">
        <w:rPr>
          <w:rFonts w:cs="Arial"/>
          <w:sz w:val="22"/>
          <w:szCs w:val="22"/>
          <w:lang w:val="fr-FR"/>
        </w:rPr>
        <w:t xml:space="preserve"> seront à déterminer</w:t>
      </w:r>
      <w:r w:rsidR="00861EDB" w:rsidRPr="00CE0A4B">
        <w:rPr>
          <w:rFonts w:cs="Arial"/>
          <w:sz w:val="22"/>
          <w:szCs w:val="22"/>
          <w:lang w:val="fr-FR"/>
        </w:rPr>
        <w:t xml:space="preserve"> en fonction des actions déployées.</w:t>
      </w:r>
    </w:p>
    <w:p w:rsidR="00CE0A4B" w:rsidRPr="00CE0A4B" w:rsidRDefault="00CE0A4B" w:rsidP="00B32C2A">
      <w:pPr>
        <w:spacing w:line="360" w:lineRule="auto"/>
        <w:rPr>
          <w:rFonts w:cs="Arial"/>
          <w:sz w:val="22"/>
          <w:szCs w:val="22"/>
          <w:lang w:val="fr-FR"/>
        </w:rPr>
      </w:pPr>
    </w:p>
    <w:p w:rsidR="00861EDB" w:rsidRPr="00CE0A4B" w:rsidRDefault="002A5AE9" w:rsidP="00B32C2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Ci-dessous,</w:t>
      </w:r>
      <w:r w:rsidR="00CE0A4B" w:rsidRPr="00CE0A4B">
        <w:rPr>
          <w:rFonts w:cs="Arial"/>
          <w:sz w:val="22"/>
          <w:szCs w:val="22"/>
          <w:lang w:val="fr-FR"/>
        </w:rPr>
        <w:t xml:space="preserve"> </w:t>
      </w:r>
      <w:r w:rsidRPr="00CE0A4B">
        <w:rPr>
          <w:rFonts w:cs="Arial"/>
          <w:sz w:val="22"/>
          <w:szCs w:val="22"/>
          <w:lang w:val="fr-FR"/>
        </w:rPr>
        <w:t>une proposition d’indicateurs à moduler</w:t>
      </w:r>
      <w:r w:rsidR="00CE0A4B" w:rsidRPr="00CE0A4B">
        <w:rPr>
          <w:rFonts w:cs="Arial"/>
          <w:sz w:val="22"/>
          <w:szCs w:val="22"/>
          <w:lang w:val="fr-FR"/>
        </w:rPr>
        <w:t xml:space="preserve"> en fonction de l’action ou des actions mises en œuvre</w:t>
      </w:r>
      <w:r w:rsidR="00794585">
        <w:rPr>
          <w:rFonts w:cs="Arial"/>
          <w:sz w:val="22"/>
          <w:szCs w:val="22"/>
          <w:lang w:val="fr-FR"/>
        </w:rPr>
        <w:t>.</w:t>
      </w:r>
    </w:p>
    <w:p w:rsidR="00653E42" w:rsidRDefault="007158FB" w:rsidP="00B32C2A">
      <w:pPr>
        <w:spacing w:line="360" w:lineRule="auto"/>
        <w:rPr>
          <w:ins w:id="11" w:author="jcontignon" w:date="2019-07-31T09:28:00Z"/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Un tableau de suivi des indicateurs est proposé </w:t>
      </w:r>
      <w:r w:rsidRPr="00DD013D">
        <w:rPr>
          <w:rFonts w:cs="Arial"/>
          <w:sz w:val="22"/>
          <w:szCs w:val="22"/>
          <w:lang w:val="fr-FR"/>
        </w:rPr>
        <w:t xml:space="preserve">en annexe </w:t>
      </w:r>
      <w:r w:rsidR="00CE0A4B" w:rsidRPr="00DD013D">
        <w:rPr>
          <w:rFonts w:cs="Arial"/>
          <w:sz w:val="22"/>
          <w:szCs w:val="22"/>
          <w:lang w:val="fr-FR"/>
        </w:rPr>
        <w:t>3</w:t>
      </w:r>
      <w:r w:rsidR="00CE0A4B" w:rsidRPr="00CE0A4B">
        <w:rPr>
          <w:rFonts w:cs="Arial"/>
          <w:sz w:val="22"/>
          <w:szCs w:val="22"/>
          <w:lang w:val="fr-FR"/>
        </w:rPr>
        <w:t xml:space="preserve">. Ce </w:t>
      </w:r>
      <w:r w:rsidRPr="00CE0A4B">
        <w:rPr>
          <w:rFonts w:cs="Arial"/>
          <w:sz w:val="22"/>
          <w:szCs w:val="22"/>
          <w:lang w:val="fr-FR"/>
        </w:rPr>
        <w:t xml:space="preserve">tableau de suivi </w:t>
      </w:r>
      <w:r w:rsidR="00CE0A4B" w:rsidRPr="00CE0A4B">
        <w:rPr>
          <w:rFonts w:cs="Arial"/>
          <w:sz w:val="22"/>
          <w:szCs w:val="22"/>
          <w:lang w:val="fr-FR"/>
        </w:rPr>
        <w:t xml:space="preserve">est </w:t>
      </w:r>
      <w:r w:rsidRPr="00CE0A4B">
        <w:rPr>
          <w:rFonts w:cs="Arial"/>
          <w:sz w:val="22"/>
          <w:szCs w:val="22"/>
          <w:lang w:val="fr-FR"/>
        </w:rPr>
        <w:t xml:space="preserve">à </w:t>
      </w:r>
      <w:r w:rsidR="000B6DD3">
        <w:rPr>
          <w:rFonts w:cs="Arial"/>
          <w:sz w:val="22"/>
          <w:szCs w:val="22"/>
          <w:lang w:val="fr-FR"/>
        </w:rPr>
        <w:t xml:space="preserve"> transmettre à la délégation territoriale de l’ARS </w:t>
      </w:r>
      <w:r w:rsidRPr="00CE0A4B">
        <w:rPr>
          <w:rFonts w:cs="Arial"/>
          <w:sz w:val="22"/>
          <w:szCs w:val="22"/>
          <w:lang w:val="fr-FR"/>
        </w:rPr>
        <w:t xml:space="preserve">après remplissage du T0 et en fin d’expérimentation </w:t>
      </w:r>
      <w:r w:rsidR="000B6DD3">
        <w:rPr>
          <w:rFonts w:cs="Arial"/>
          <w:sz w:val="22"/>
          <w:szCs w:val="22"/>
          <w:lang w:val="fr-FR"/>
        </w:rPr>
        <w:t xml:space="preserve">à </w:t>
      </w:r>
      <w:r w:rsidRPr="00CE0A4B">
        <w:rPr>
          <w:rFonts w:cs="Arial"/>
          <w:sz w:val="22"/>
          <w:szCs w:val="22"/>
          <w:lang w:val="fr-FR"/>
        </w:rPr>
        <w:t xml:space="preserve">N + 2. Il conviendra cependant de remplir également les données en N + </w:t>
      </w:r>
    </w:p>
    <w:p w:rsidR="007158FB" w:rsidRPr="00CE0A4B" w:rsidRDefault="007158FB" w:rsidP="00B32C2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1.</w:t>
      </w:r>
    </w:p>
    <w:p w:rsidR="00861EDB" w:rsidRPr="00CE0A4B" w:rsidRDefault="00861EDB" w:rsidP="00B32C2A">
      <w:pPr>
        <w:spacing w:line="360" w:lineRule="auto"/>
        <w:rPr>
          <w:rFonts w:cs="Arial"/>
          <w:sz w:val="22"/>
          <w:szCs w:val="22"/>
          <w:lang w:val="fr-FR"/>
        </w:rPr>
      </w:pPr>
    </w:p>
    <w:p w:rsidR="001968E7" w:rsidRPr="00CE0A4B" w:rsidRDefault="001968E7" w:rsidP="001968E7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>Indicateurs sur la prévention, le dépistage et la prise en charge de la dénutrition chez la personne âgée résidant en EHPAD</w:t>
      </w:r>
    </w:p>
    <w:p w:rsidR="006B2FEB" w:rsidRPr="00CE0A4B" w:rsidRDefault="00CE0A4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Taux</w:t>
      </w:r>
      <w:r w:rsidR="006B2FEB" w:rsidRPr="00CE0A4B">
        <w:rPr>
          <w:rFonts w:cs="Arial"/>
          <w:sz w:val="22"/>
          <w:szCs w:val="22"/>
          <w:lang w:val="fr-FR"/>
        </w:rPr>
        <w:t xml:space="preserve"> et typologie des personnels formés</w:t>
      </w:r>
    </w:p>
    <w:p w:rsidR="001968E7" w:rsidRPr="00CE0A4B" w:rsidRDefault="001968E7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Taux de résidents pesés annuellement</w:t>
      </w:r>
    </w:p>
    <w:p w:rsidR="001968E7" w:rsidRPr="00CE0A4B" w:rsidRDefault="001968E7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résidents dénutris</w:t>
      </w:r>
      <w:r w:rsidR="00861EDB" w:rsidRPr="00CE0A4B">
        <w:rPr>
          <w:rFonts w:cs="Arial"/>
          <w:sz w:val="22"/>
          <w:szCs w:val="22"/>
          <w:lang w:val="fr-FR"/>
        </w:rPr>
        <w:t xml:space="preserve"> (calcul IMC et surveillance de l’état nutritionnel : MNA : Mini Nutritional </w:t>
      </w:r>
      <w:r w:rsidR="0012289F">
        <w:rPr>
          <w:rFonts w:cs="Arial"/>
          <w:sz w:val="22"/>
          <w:szCs w:val="22"/>
          <w:lang w:val="fr-FR"/>
        </w:rPr>
        <w:t>A</w:t>
      </w:r>
      <w:r w:rsidR="00861EDB" w:rsidRPr="00CE0A4B">
        <w:rPr>
          <w:rFonts w:cs="Arial"/>
          <w:sz w:val="22"/>
          <w:szCs w:val="22"/>
          <w:lang w:val="fr-FR"/>
        </w:rPr>
        <w:t>ssesment)</w:t>
      </w:r>
    </w:p>
    <w:p w:rsidR="001968E7" w:rsidRPr="00CE0A4B" w:rsidRDefault="00861ED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Taux d’évolution de la dénutrition</w:t>
      </w:r>
    </w:p>
    <w:p w:rsidR="00861EDB" w:rsidRPr="00CE0A4B" w:rsidRDefault="00861ED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prise en charge hospitalière pour une problématique de dénutrition</w:t>
      </w:r>
    </w:p>
    <w:p w:rsidR="00861EDB" w:rsidRPr="00CE0A4B" w:rsidRDefault="00DD73E3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fiche</w:t>
      </w:r>
      <w:r w:rsidR="00A64384" w:rsidRPr="00CE0A4B">
        <w:rPr>
          <w:rFonts w:cs="Arial"/>
          <w:sz w:val="22"/>
          <w:szCs w:val="22"/>
          <w:lang w:val="fr-FR"/>
        </w:rPr>
        <w:t>s</w:t>
      </w:r>
      <w:r w:rsidRPr="00CE0A4B">
        <w:rPr>
          <w:rFonts w:cs="Arial"/>
          <w:sz w:val="22"/>
          <w:szCs w:val="22"/>
          <w:lang w:val="fr-FR"/>
        </w:rPr>
        <w:t xml:space="preserve"> personnalisée</w:t>
      </w:r>
      <w:r w:rsidR="00A64384" w:rsidRPr="00CE0A4B">
        <w:rPr>
          <w:rFonts w:cs="Arial"/>
          <w:sz w:val="22"/>
          <w:szCs w:val="22"/>
          <w:lang w:val="fr-FR"/>
        </w:rPr>
        <w:t>s</w:t>
      </w:r>
      <w:r w:rsidRPr="00CE0A4B">
        <w:rPr>
          <w:rFonts w:cs="Arial"/>
          <w:sz w:val="22"/>
          <w:szCs w:val="22"/>
          <w:lang w:val="fr-FR"/>
        </w:rPr>
        <w:t xml:space="preserve"> sur le goût et la réticence alimentaire</w:t>
      </w:r>
    </w:p>
    <w:p w:rsidR="00DD73E3" w:rsidRPr="00CE0A4B" w:rsidRDefault="00DD73E3" w:rsidP="001968E7">
      <w:pPr>
        <w:spacing w:line="360" w:lineRule="auto"/>
        <w:rPr>
          <w:rFonts w:cs="Arial"/>
          <w:sz w:val="22"/>
          <w:szCs w:val="22"/>
          <w:lang w:val="fr-FR"/>
        </w:rPr>
      </w:pPr>
    </w:p>
    <w:p w:rsidR="001968E7" w:rsidRPr="00CE0A4B" w:rsidRDefault="00861EDB" w:rsidP="001968E7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>Indicateurs sur</w:t>
      </w:r>
      <w:r w:rsidR="001968E7" w:rsidRPr="00CE0A4B">
        <w:rPr>
          <w:rFonts w:cs="Arial"/>
          <w:b/>
          <w:sz w:val="22"/>
          <w:szCs w:val="22"/>
          <w:lang w:val="fr-FR"/>
        </w:rPr>
        <w:t xml:space="preserve"> la nutrition par le plaisir de manger et les rencontres intergénérationnelles dans</w:t>
      </w:r>
      <w:r w:rsidRPr="00CE0A4B">
        <w:rPr>
          <w:rFonts w:cs="Arial"/>
          <w:b/>
          <w:sz w:val="22"/>
          <w:szCs w:val="22"/>
          <w:lang w:val="fr-FR"/>
        </w:rPr>
        <w:t xml:space="preserve"> le cadre de projets collectifs</w:t>
      </w:r>
    </w:p>
    <w:p w:rsidR="006B2FE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et typologie des personnels formés</w:t>
      </w:r>
    </w:p>
    <w:p w:rsidR="00861EDB" w:rsidRPr="00CE0A4B" w:rsidRDefault="00861ED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d’action mise</w:t>
      </w:r>
      <w:r w:rsidR="000B6DD3">
        <w:rPr>
          <w:rFonts w:cs="Arial"/>
          <w:sz w:val="22"/>
          <w:szCs w:val="22"/>
          <w:lang w:val="fr-FR"/>
        </w:rPr>
        <w:t>s</w:t>
      </w:r>
      <w:r w:rsidRPr="00CE0A4B">
        <w:rPr>
          <w:rFonts w:cs="Arial"/>
          <w:sz w:val="22"/>
          <w:szCs w:val="22"/>
          <w:lang w:val="fr-FR"/>
        </w:rPr>
        <w:t xml:space="preserve"> en œuvre sur le plaisir de manger par typologie d’action</w:t>
      </w:r>
    </w:p>
    <w:p w:rsidR="00861EDB" w:rsidRPr="00CE0A4B" w:rsidRDefault="00861ED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rencontres ou de repas festifs dans l’année</w:t>
      </w:r>
    </w:p>
    <w:p w:rsidR="00861EDB" w:rsidRPr="00CE0A4B" w:rsidRDefault="00861ED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d’ateliers culinaires</w:t>
      </w:r>
    </w:p>
    <w:p w:rsidR="00861ED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</w:t>
      </w:r>
      <w:r w:rsidR="00861EDB" w:rsidRPr="00CE0A4B">
        <w:rPr>
          <w:rFonts w:cs="Arial"/>
          <w:sz w:val="22"/>
          <w:szCs w:val="22"/>
          <w:lang w:val="fr-FR"/>
        </w:rPr>
        <w:t>ombre</w:t>
      </w:r>
      <w:r w:rsidRPr="00CE0A4B">
        <w:rPr>
          <w:rFonts w:cs="Arial"/>
          <w:sz w:val="22"/>
          <w:szCs w:val="22"/>
          <w:lang w:val="fr-FR"/>
        </w:rPr>
        <w:t xml:space="preserve"> et profil</w:t>
      </w:r>
      <w:r w:rsidR="00861EDB" w:rsidRPr="00CE0A4B">
        <w:rPr>
          <w:rFonts w:cs="Arial"/>
          <w:sz w:val="22"/>
          <w:szCs w:val="22"/>
          <w:lang w:val="fr-FR"/>
        </w:rPr>
        <w:t xml:space="preserve"> des invités </w:t>
      </w:r>
      <w:r w:rsidRPr="00CE0A4B">
        <w:rPr>
          <w:rFonts w:cs="Arial"/>
          <w:sz w:val="22"/>
          <w:szCs w:val="22"/>
          <w:lang w:val="fr-FR"/>
        </w:rPr>
        <w:t xml:space="preserve">extérieurs </w:t>
      </w:r>
      <w:r w:rsidR="00A64384" w:rsidRPr="00CE0A4B">
        <w:rPr>
          <w:rFonts w:cs="Arial"/>
          <w:sz w:val="22"/>
          <w:szCs w:val="22"/>
          <w:lang w:val="fr-FR"/>
        </w:rPr>
        <w:t>qui partagent</w:t>
      </w:r>
      <w:r w:rsidR="00861EDB" w:rsidRPr="00CE0A4B">
        <w:rPr>
          <w:rFonts w:cs="Arial"/>
          <w:sz w:val="22"/>
          <w:szCs w:val="22"/>
          <w:lang w:val="fr-FR"/>
        </w:rPr>
        <w:t xml:space="preserve"> le</w:t>
      </w:r>
      <w:r w:rsidR="00A64384" w:rsidRPr="00CE0A4B">
        <w:rPr>
          <w:rFonts w:cs="Arial"/>
          <w:sz w:val="22"/>
          <w:szCs w:val="22"/>
          <w:lang w:val="fr-FR"/>
        </w:rPr>
        <w:t>s</w:t>
      </w:r>
      <w:r w:rsidR="00861EDB" w:rsidRPr="00CE0A4B">
        <w:rPr>
          <w:rFonts w:cs="Arial"/>
          <w:sz w:val="22"/>
          <w:szCs w:val="22"/>
          <w:lang w:val="fr-FR"/>
        </w:rPr>
        <w:t xml:space="preserve"> repas</w:t>
      </w:r>
    </w:p>
    <w:p w:rsidR="00861EDB" w:rsidRPr="00CE0A4B" w:rsidRDefault="002A5AE9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lastRenderedPageBreak/>
        <w:t>Questionnaire de satisfaction</w:t>
      </w:r>
    </w:p>
    <w:p w:rsidR="00CE0A4B" w:rsidRPr="00CE0A4B" w:rsidRDefault="00CE0A4B" w:rsidP="001968E7">
      <w:pPr>
        <w:spacing w:line="360" w:lineRule="auto"/>
        <w:rPr>
          <w:rFonts w:cs="Arial"/>
          <w:sz w:val="22"/>
          <w:szCs w:val="22"/>
          <w:lang w:val="fr-FR"/>
        </w:rPr>
      </w:pPr>
    </w:p>
    <w:p w:rsidR="001968E7" w:rsidRPr="00CE0A4B" w:rsidRDefault="00861EDB" w:rsidP="001968E7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>Indicateurs sur</w:t>
      </w:r>
      <w:r w:rsidR="006B2FEB" w:rsidRPr="00CE0A4B">
        <w:rPr>
          <w:rFonts w:cs="Arial"/>
          <w:b/>
          <w:sz w:val="22"/>
          <w:szCs w:val="22"/>
          <w:lang w:val="fr-FR"/>
        </w:rPr>
        <w:t xml:space="preserve"> l’activité physique adaptée</w:t>
      </w:r>
    </w:p>
    <w:p w:rsidR="006B2FE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et typologie des personnels formés</w:t>
      </w:r>
    </w:p>
    <w:p w:rsidR="006B2FE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d’ateliers mis en place</w:t>
      </w:r>
    </w:p>
    <w:p w:rsidR="006B2FE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Evolution du nombre de participants sur les deux ans</w:t>
      </w:r>
    </w:p>
    <w:p w:rsidR="006B2FEB" w:rsidRPr="00CE0A4B" w:rsidRDefault="008D6D24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Amélioration perçues par les professionnels sur les capacités des résidents</w:t>
      </w:r>
    </w:p>
    <w:p w:rsidR="008D6D24" w:rsidRPr="00CE0A4B" w:rsidRDefault="008D6D24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Pérennisation de l’action</w:t>
      </w:r>
    </w:p>
    <w:p w:rsidR="00CE0A4B" w:rsidRPr="00CE0A4B" w:rsidRDefault="00CE0A4B" w:rsidP="001968E7">
      <w:pPr>
        <w:spacing w:line="360" w:lineRule="auto"/>
        <w:rPr>
          <w:rFonts w:cs="Arial"/>
          <w:sz w:val="22"/>
          <w:szCs w:val="22"/>
          <w:lang w:val="fr-FR"/>
        </w:rPr>
      </w:pPr>
    </w:p>
    <w:p w:rsidR="001968E7" w:rsidRPr="00CE0A4B" w:rsidRDefault="006B2FEB" w:rsidP="001968E7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 xml:space="preserve">Indicateurs sur </w:t>
      </w:r>
      <w:r w:rsidR="001968E7" w:rsidRPr="00CE0A4B">
        <w:rPr>
          <w:rFonts w:cs="Arial"/>
          <w:b/>
          <w:sz w:val="22"/>
          <w:szCs w:val="22"/>
          <w:lang w:val="fr-FR"/>
        </w:rPr>
        <w:t>san</w:t>
      </w:r>
      <w:r w:rsidRPr="00CE0A4B">
        <w:rPr>
          <w:rFonts w:cs="Arial"/>
          <w:b/>
          <w:sz w:val="22"/>
          <w:szCs w:val="22"/>
          <w:lang w:val="fr-FR"/>
        </w:rPr>
        <w:t>té bucco-dentaire des résidents</w:t>
      </w:r>
    </w:p>
    <w:p w:rsidR="006B2FE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et typologie des personnels formés</w:t>
      </w:r>
    </w:p>
    <w:p w:rsidR="006B2FEB" w:rsidRPr="00CE0A4B" w:rsidRDefault="00DD73E3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bilan</w:t>
      </w:r>
      <w:r w:rsidR="000B6DD3">
        <w:rPr>
          <w:rFonts w:cs="Arial"/>
          <w:sz w:val="22"/>
          <w:szCs w:val="22"/>
          <w:lang w:val="fr-FR"/>
        </w:rPr>
        <w:t>s</w:t>
      </w:r>
      <w:r w:rsidRPr="00CE0A4B">
        <w:rPr>
          <w:rFonts w:cs="Arial"/>
          <w:sz w:val="22"/>
          <w:szCs w:val="22"/>
          <w:lang w:val="fr-FR"/>
        </w:rPr>
        <w:t xml:space="preserve"> bucco-dentaire</w:t>
      </w:r>
      <w:r w:rsidR="000B6DD3">
        <w:rPr>
          <w:rFonts w:cs="Arial"/>
          <w:sz w:val="22"/>
          <w:szCs w:val="22"/>
          <w:lang w:val="fr-FR"/>
        </w:rPr>
        <w:t>s</w:t>
      </w:r>
    </w:p>
    <w:p w:rsidR="00DD73E3" w:rsidRPr="00CE0A4B" w:rsidRDefault="00DD73E3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visites accompagnées chez le chirurgien-dentiste</w:t>
      </w:r>
    </w:p>
    <w:p w:rsidR="007E4995" w:rsidRPr="00CE0A4B" w:rsidRDefault="007E4995" w:rsidP="001968E7">
      <w:pPr>
        <w:spacing w:line="360" w:lineRule="auto"/>
        <w:rPr>
          <w:rFonts w:cs="Arial"/>
          <w:sz w:val="22"/>
          <w:szCs w:val="22"/>
          <w:lang w:val="fr-FR"/>
        </w:rPr>
      </w:pPr>
    </w:p>
    <w:p w:rsidR="001968E7" w:rsidRPr="00CE0A4B" w:rsidRDefault="00DD73E3" w:rsidP="001968E7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>Indicateurs sur l’</w:t>
      </w:r>
      <w:r w:rsidR="001968E7" w:rsidRPr="00CE0A4B">
        <w:rPr>
          <w:rFonts w:cs="Arial"/>
          <w:b/>
          <w:sz w:val="22"/>
          <w:szCs w:val="22"/>
          <w:lang w:val="fr-FR"/>
        </w:rPr>
        <w:t>aménage</w:t>
      </w:r>
      <w:r w:rsidRPr="00CE0A4B">
        <w:rPr>
          <w:rFonts w:cs="Arial"/>
          <w:b/>
          <w:sz w:val="22"/>
          <w:szCs w:val="22"/>
          <w:lang w:val="fr-FR"/>
        </w:rPr>
        <w:t>ment</w:t>
      </w:r>
      <w:r w:rsidR="001968E7" w:rsidRPr="00CE0A4B">
        <w:rPr>
          <w:rFonts w:cs="Arial"/>
          <w:b/>
          <w:sz w:val="22"/>
          <w:szCs w:val="22"/>
          <w:lang w:val="fr-FR"/>
        </w:rPr>
        <w:t xml:space="preserve"> </w:t>
      </w:r>
      <w:r w:rsidRPr="00CE0A4B">
        <w:rPr>
          <w:rFonts w:cs="Arial"/>
          <w:b/>
          <w:sz w:val="22"/>
          <w:szCs w:val="22"/>
          <w:lang w:val="fr-FR"/>
        </w:rPr>
        <w:t>des locaux</w:t>
      </w:r>
    </w:p>
    <w:p w:rsidR="00791305" w:rsidRPr="00CE0A4B" w:rsidRDefault="002A5AE9" w:rsidP="00B32C2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Nature des réaménagements</w:t>
      </w:r>
    </w:p>
    <w:p w:rsidR="00791305" w:rsidRPr="00CE0A4B" w:rsidRDefault="00D34D52" w:rsidP="00B32C2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réaménagement spécifique de la salle de restauration</w:t>
      </w:r>
    </w:p>
    <w:p w:rsidR="00791305" w:rsidRPr="00CE0A4B" w:rsidRDefault="00791305" w:rsidP="00861EDB">
      <w:pPr>
        <w:spacing w:line="360" w:lineRule="auto"/>
        <w:rPr>
          <w:rFonts w:cs="Arial"/>
          <w:sz w:val="22"/>
          <w:szCs w:val="22"/>
          <w:lang w:val="fr-FR"/>
        </w:rPr>
      </w:pPr>
    </w:p>
    <w:p w:rsidR="00D34D52" w:rsidRPr="00CE0A4B" w:rsidRDefault="002A5AE9" w:rsidP="00861EDB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 xml:space="preserve">Indicateurs de suivi financier </w:t>
      </w:r>
    </w:p>
    <w:p w:rsidR="00D34D52" w:rsidRPr="00CE0A4B" w:rsidRDefault="002A5AE9" w:rsidP="00861EDB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Tableau de suivi des crédits année fin de projets </w:t>
      </w:r>
      <w:r w:rsidR="00CE0A4B" w:rsidRPr="00CE0A4B">
        <w:rPr>
          <w:rFonts w:cs="Arial"/>
          <w:sz w:val="22"/>
          <w:szCs w:val="22"/>
          <w:lang w:val="fr-FR"/>
        </w:rPr>
        <w:t xml:space="preserve">N et N+1 </w:t>
      </w:r>
      <w:r w:rsidR="00CE0A4B" w:rsidRPr="007E4995">
        <w:rPr>
          <w:rFonts w:cs="Arial"/>
          <w:sz w:val="22"/>
          <w:szCs w:val="22"/>
          <w:lang w:val="fr-FR"/>
        </w:rPr>
        <w:t>(annexe 2)</w:t>
      </w:r>
    </w:p>
    <w:p w:rsidR="00CE0A4B" w:rsidRPr="00CE0A4B" w:rsidRDefault="00CE0A4B" w:rsidP="00861EDB">
      <w:pPr>
        <w:spacing w:line="360" w:lineRule="auto"/>
        <w:rPr>
          <w:rFonts w:cs="Arial"/>
          <w:sz w:val="22"/>
          <w:szCs w:val="22"/>
          <w:lang w:val="fr-FR"/>
        </w:rPr>
      </w:pPr>
    </w:p>
    <w:p w:rsidR="003D6D78" w:rsidRPr="00CE0A4B" w:rsidRDefault="004451E3" w:rsidP="00156C37">
      <w:pPr>
        <w:spacing w:after="0"/>
        <w:rPr>
          <w:rFonts w:cs="Arial"/>
          <w:color w:val="7AB800"/>
          <w:spacing w:val="20"/>
          <w:kern w:val="28"/>
          <w:sz w:val="48"/>
          <w:szCs w:val="48"/>
          <w:lang w:val="fr-FR"/>
        </w:rPr>
      </w:pPr>
      <w:bookmarkStart w:id="12" w:name="_Toc347306517"/>
      <w:r w:rsidRPr="00CE0A4B">
        <w:rPr>
          <w:rFonts w:cs="Arial"/>
          <w:color w:val="7AB800"/>
          <w:spacing w:val="20"/>
          <w:kern w:val="28"/>
          <w:sz w:val="48"/>
          <w:szCs w:val="48"/>
          <w:lang w:val="fr-FR"/>
        </w:rPr>
        <w:t>4 Procédure</w:t>
      </w:r>
      <w:r w:rsidR="003D6D78" w:rsidRPr="00CE0A4B">
        <w:rPr>
          <w:rFonts w:cs="Arial"/>
          <w:color w:val="7AB800"/>
          <w:spacing w:val="20"/>
          <w:kern w:val="28"/>
          <w:sz w:val="48"/>
          <w:szCs w:val="48"/>
          <w:lang w:val="fr-FR"/>
        </w:rPr>
        <w:t xml:space="preserve"> de l'appel à candidature</w:t>
      </w:r>
      <w:bookmarkEnd w:id="12"/>
      <w:r w:rsidR="003D6D78" w:rsidRPr="00CE0A4B">
        <w:rPr>
          <w:rFonts w:cs="Arial"/>
          <w:color w:val="7AB800"/>
          <w:spacing w:val="20"/>
          <w:kern w:val="28"/>
          <w:sz w:val="48"/>
          <w:szCs w:val="48"/>
          <w:lang w:val="fr-FR"/>
        </w:rPr>
        <w:t xml:space="preserve"> </w:t>
      </w:r>
    </w:p>
    <w:p w:rsidR="003D6D78" w:rsidRPr="00CE0A4B" w:rsidRDefault="004451E3" w:rsidP="001C2061">
      <w:pPr>
        <w:pStyle w:val="Titre1"/>
        <w:rPr>
          <w:rFonts w:cs="Arial"/>
          <w:sz w:val="36"/>
          <w:szCs w:val="36"/>
          <w:lang w:val="fr-FR"/>
        </w:rPr>
      </w:pPr>
      <w:bookmarkStart w:id="13" w:name="_Toc347306518"/>
      <w:r w:rsidRPr="00CE0A4B">
        <w:rPr>
          <w:rFonts w:cs="Arial"/>
          <w:sz w:val="36"/>
          <w:szCs w:val="36"/>
          <w:lang w:val="fr-FR"/>
        </w:rPr>
        <w:t xml:space="preserve">4.1 </w:t>
      </w:r>
      <w:r w:rsidR="003D6D78" w:rsidRPr="00CE0A4B">
        <w:rPr>
          <w:rFonts w:cs="Arial"/>
          <w:sz w:val="36"/>
          <w:szCs w:val="36"/>
          <w:lang w:val="fr-FR"/>
        </w:rPr>
        <w:t>Publicité et modalités d'accès</w:t>
      </w:r>
      <w:bookmarkEnd w:id="13"/>
      <w:r w:rsidR="003D6D78" w:rsidRPr="00CE0A4B">
        <w:rPr>
          <w:rFonts w:cs="Arial"/>
          <w:sz w:val="36"/>
          <w:szCs w:val="36"/>
          <w:lang w:val="fr-FR"/>
        </w:rPr>
        <w:t xml:space="preserve"> </w:t>
      </w:r>
    </w:p>
    <w:p w:rsidR="00653E42" w:rsidRDefault="003D6D78" w:rsidP="003D6D78">
      <w:pPr>
        <w:rPr>
          <w:ins w:id="14" w:author="jcontignon" w:date="2019-07-31T09:27:00Z"/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L'appel à candidature fait l'objet d'une publication sur le site internet de l'ARS</w:t>
      </w:r>
      <w:r w:rsidR="00E25546" w:rsidRPr="00CE0A4B">
        <w:rPr>
          <w:rFonts w:cs="Arial"/>
          <w:sz w:val="22"/>
          <w:szCs w:val="22"/>
          <w:lang w:val="fr-FR"/>
        </w:rPr>
        <w:t> :</w:t>
      </w:r>
      <w:del w:id="15" w:author="jcontignon" w:date="2019-07-31T09:27:00Z">
        <w:r w:rsidR="00E25546" w:rsidRPr="00CE0A4B" w:rsidDel="00653E42">
          <w:rPr>
            <w:rFonts w:cs="Arial"/>
            <w:sz w:val="22"/>
            <w:szCs w:val="22"/>
            <w:lang w:val="fr-FR"/>
          </w:rPr>
          <w:delText xml:space="preserve"> </w:delText>
        </w:r>
      </w:del>
    </w:p>
    <w:p w:rsidR="00653E42" w:rsidRDefault="00653E42" w:rsidP="003D6D78">
      <w:pPr>
        <w:rPr>
          <w:ins w:id="16" w:author="jcontignon" w:date="2019-07-31T09:27:00Z"/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fldChar w:fldCharType="begin"/>
      </w:r>
      <w:r>
        <w:rPr>
          <w:rFonts w:cs="Arial"/>
          <w:sz w:val="22"/>
          <w:szCs w:val="22"/>
          <w:lang w:val="fr-FR"/>
        </w:rPr>
        <w:instrText xml:space="preserve"> HYPERLINK "http://</w:instrText>
      </w:r>
      <w:r w:rsidRPr="00653E42">
        <w:rPr>
          <w:rFonts w:cs="Arial"/>
          <w:sz w:val="22"/>
          <w:szCs w:val="22"/>
          <w:lang w:val="fr-FR"/>
        </w:rPr>
        <w:instrText>www.grand-est.ars.sante.fr</w:instrText>
      </w:r>
      <w:r>
        <w:rPr>
          <w:rFonts w:cs="Arial"/>
          <w:sz w:val="22"/>
          <w:szCs w:val="22"/>
          <w:lang w:val="fr-FR"/>
        </w:rPr>
        <w:instrText xml:space="preserve">" </w:instrText>
      </w:r>
      <w:r>
        <w:rPr>
          <w:rFonts w:cs="Arial"/>
          <w:sz w:val="22"/>
          <w:szCs w:val="22"/>
          <w:lang w:val="fr-FR"/>
        </w:rPr>
        <w:fldChar w:fldCharType="separate"/>
      </w:r>
      <w:r w:rsidRPr="00653E42">
        <w:rPr>
          <w:rStyle w:val="Lienhypertexte"/>
          <w:rFonts w:cs="Arial"/>
          <w:sz w:val="22"/>
          <w:szCs w:val="22"/>
          <w:lang w:val="fr-FR"/>
        </w:rPr>
        <w:t>www.grand</w:t>
      </w:r>
      <w:ins w:id="17" w:author="jcontignon" w:date="2019-07-31T09:31:00Z">
        <w:r w:rsidRPr="00653E42">
          <w:rPr>
            <w:rStyle w:val="Lienhypertexte"/>
            <w:rFonts w:cs="Arial"/>
            <w:sz w:val="22"/>
            <w:szCs w:val="22"/>
            <w:lang w:val="fr-FR"/>
          </w:rPr>
          <w:t>-</w:t>
        </w:r>
      </w:ins>
      <w:r w:rsidRPr="00653E42">
        <w:rPr>
          <w:rStyle w:val="Lienhypertexte"/>
          <w:rFonts w:cs="Arial"/>
          <w:sz w:val="22"/>
          <w:szCs w:val="22"/>
          <w:lang w:val="fr-FR"/>
        </w:rPr>
        <w:t>est.</w:t>
      </w:r>
      <w:r w:rsidRPr="005E590D">
        <w:rPr>
          <w:rStyle w:val="Lienhypertexte"/>
          <w:rFonts w:cs="Arial"/>
          <w:sz w:val="22"/>
          <w:szCs w:val="22"/>
          <w:lang w:val="fr-FR"/>
        </w:rPr>
        <w:t>ars.sante.fr</w:t>
      </w:r>
      <w:ins w:id="18" w:author="jcontignon" w:date="2019-07-31T09:32:00Z">
        <w:r>
          <w:rPr>
            <w:rFonts w:cs="Arial"/>
            <w:sz w:val="22"/>
            <w:szCs w:val="22"/>
            <w:lang w:val="fr-FR"/>
          </w:rPr>
          <w:fldChar w:fldCharType="end"/>
        </w:r>
      </w:ins>
      <w:r w:rsidR="002A5AE9" w:rsidRPr="00CE0A4B">
        <w:rPr>
          <w:rFonts w:cs="Arial"/>
          <w:sz w:val="22"/>
          <w:szCs w:val="22"/>
          <w:lang w:val="fr-FR"/>
        </w:rPr>
        <w:t xml:space="preserve"> </w:t>
      </w:r>
    </w:p>
    <w:p w:rsidR="00653E42" w:rsidRDefault="0003215D" w:rsidP="003D6D78">
      <w:p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et du conseil dé</w:t>
      </w:r>
      <w:r w:rsidR="002A5AE9" w:rsidRPr="00CE0A4B">
        <w:rPr>
          <w:rFonts w:cs="Arial"/>
          <w:sz w:val="22"/>
          <w:szCs w:val="22"/>
          <w:lang w:val="fr-FR"/>
        </w:rPr>
        <w:t>partemental</w:t>
      </w:r>
      <w:del w:id="19" w:author="jcontignon" w:date="2019-07-31T09:29:00Z">
        <w:r w:rsidR="002A5AE9" w:rsidRPr="00CE0A4B" w:rsidDel="00653E42">
          <w:rPr>
            <w:rFonts w:cs="Arial"/>
            <w:sz w:val="22"/>
            <w:szCs w:val="22"/>
            <w:lang w:val="fr-FR"/>
          </w:rPr>
          <w:delText xml:space="preserve"> </w:delText>
        </w:r>
      </w:del>
      <w:r w:rsidR="00653E42">
        <w:rPr>
          <w:rFonts w:cs="Arial"/>
          <w:sz w:val="22"/>
          <w:szCs w:val="22"/>
          <w:lang w:val="fr-FR"/>
        </w:rPr>
        <w:t> :</w:t>
      </w:r>
    </w:p>
    <w:p w:rsidR="00653E42" w:rsidRDefault="00653E42" w:rsidP="003D6D78">
      <w:p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www.meuse.fr</w:t>
      </w:r>
    </w:p>
    <w:p w:rsidR="00E25546" w:rsidRPr="00CE0A4B" w:rsidRDefault="00E25546" w:rsidP="003D6D78">
      <w:pPr>
        <w:rPr>
          <w:rFonts w:cs="Arial"/>
          <w:sz w:val="22"/>
          <w:szCs w:val="22"/>
          <w:lang w:val="fr-FR"/>
        </w:rPr>
      </w:pPr>
    </w:p>
    <w:p w:rsidR="003D6D78" w:rsidRPr="00CE0A4B" w:rsidRDefault="003D6D78" w:rsidP="003D6D78">
      <w:pPr>
        <w:rPr>
          <w:rFonts w:cs="Arial"/>
          <w:lang w:val="fr-FR"/>
        </w:rPr>
      </w:pPr>
    </w:p>
    <w:p w:rsidR="003D6D78" w:rsidRPr="00CE0A4B" w:rsidRDefault="004451E3" w:rsidP="00A05FEB">
      <w:pPr>
        <w:pStyle w:val="Titre1"/>
        <w:rPr>
          <w:rFonts w:cs="Arial"/>
          <w:sz w:val="36"/>
          <w:szCs w:val="36"/>
          <w:lang w:val="fr-FR"/>
        </w:rPr>
      </w:pPr>
      <w:bookmarkStart w:id="20" w:name="_Toc347306520"/>
      <w:r w:rsidRPr="00CE0A4B">
        <w:rPr>
          <w:rFonts w:cs="Arial"/>
          <w:sz w:val="36"/>
          <w:szCs w:val="36"/>
          <w:lang w:val="fr-FR"/>
        </w:rPr>
        <w:t xml:space="preserve">4.2 </w:t>
      </w:r>
      <w:r w:rsidR="003D6D78" w:rsidRPr="00CE0A4B">
        <w:rPr>
          <w:rFonts w:cs="Arial"/>
          <w:sz w:val="36"/>
          <w:szCs w:val="36"/>
          <w:lang w:val="fr-FR"/>
        </w:rPr>
        <w:t>Calendrier</w:t>
      </w:r>
      <w:bookmarkEnd w:id="20"/>
    </w:p>
    <w:p w:rsidR="00383175" w:rsidRPr="00CE0A4B" w:rsidRDefault="00383175" w:rsidP="00383175">
      <w:pPr>
        <w:pStyle w:val="Corpsdetexte"/>
        <w:rPr>
          <w:rFonts w:cs="Arial"/>
          <w:sz w:val="22"/>
          <w:szCs w:val="22"/>
        </w:rPr>
      </w:pPr>
    </w:p>
    <w:p w:rsidR="00D34D52" w:rsidRPr="00CE0A4B" w:rsidRDefault="00383175" w:rsidP="00D34D52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Publication de </w:t>
      </w:r>
      <w:r w:rsidR="004F73AD" w:rsidRPr="00CE0A4B">
        <w:rPr>
          <w:rFonts w:cs="Arial"/>
          <w:sz w:val="22"/>
          <w:szCs w:val="22"/>
          <w:lang w:val="fr-FR"/>
        </w:rPr>
        <w:t>l’appel</w:t>
      </w:r>
      <w:r w:rsidR="003D6D78" w:rsidRPr="00CE0A4B">
        <w:rPr>
          <w:rFonts w:cs="Arial"/>
          <w:sz w:val="22"/>
          <w:szCs w:val="22"/>
          <w:lang w:val="fr-FR"/>
        </w:rPr>
        <w:t xml:space="preserve"> à candidature : </w:t>
      </w:r>
      <w:r w:rsidR="00980E63" w:rsidRPr="00CE0A4B">
        <w:rPr>
          <w:rFonts w:cs="Arial"/>
          <w:sz w:val="22"/>
          <w:szCs w:val="22"/>
          <w:lang w:val="fr-FR"/>
        </w:rPr>
        <w:tab/>
      </w:r>
      <w:r w:rsidR="00653E42">
        <w:rPr>
          <w:rFonts w:cs="Arial"/>
          <w:sz w:val="22"/>
          <w:szCs w:val="22"/>
          <w:lang w:val="fr-FR"/>
        </w:rPr>
        <w:t>1</w:t>
      </w:r>
      <w:r w:rsidR="00653E42" w:rsidRPr="00653E42">
        <w:rPr>
          <w:rFonts w:cs="Arial"/>
          <w:sz w:val="22"/>
          <w:szCs w:val="22"/>
          <w:vertAlign w:val="superscript"/>
          <w:lang w:val="fr-FR"/>
        </w:rPr>
        <w:t>er</w:t>
      </w:r>
      <w:r w:rsidR="00653E42">
        <w:rPr>
          <w:rFonts w:cs="Arial"/>
          <w:sz w:val="22"/>
          <w:szCs w:val="22"/>
          <w:lang w:val="fr-FR"/>
        </w:rPr>
        <w:t xml:space="preserve"> août</w:t>
      </w:r>
      <w:r w:rsidR="00D34D52" w:rsidRPr="00653E42">
        <w:rPr>
          <w:rFonts w:cs="Arial"/>
          <w:sz w:val="22"/>
          <w:szCs w:val="22"/>
          <w:lang w:val="fr-FR"/>
        </w:rPr>
        <w:t xml:space="preserve"> 2019</w:t>
      </w:r>
    </w:p>
    <w:p w:rsidR="003D6D78" w:rsidRPr="00CE0A4B" w:rsidRDefault="003D6D78" w:rsidP="003345E0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Délai pour le dépôt des dossiers : </w:t>
      </w:r>
      <w:r w:rsidR="00980E63" w:rsidRPr="00CE0A4B">
        <w:rPr>
          <w:rFonts w:cs="Arial"/>
          <w:sz w:val="22"/>
          <w:szCs w:val="22"/>
          <w:lang w:val="fr-FR"/>
        </w:rPr>
        <w:tab/>
      </w:r>
      <w:r w:rsidR="00D34D52" w:rsidRPr="00391E71">
        <w:rPr>
          <w:rFonts w:cs="Arial"/>
          <w:sz w:val="22"/>
          <w:szCs w:val="22"/>
          <w:lang w:val="fr-FR"/>
        </w:rPr>
        <w:t xml:space="preserve"> </w:t>
      </w:r>
      <w:r w:rsidR="00391E71" w:rsidRPr="00391E71">
        <w:rPr>
          <w:rFonts w:cs="Arial"/>
          <w:sz w:val="22"/>
          <w:szCs w:val="22"/>
          <w:lang w:val="fr-FR"/>
        </w:rPr>
        <w:t xml:space="preserve">23 </w:t>
      </w:r>
      <w:r w:rsidR="00D34D52" w:rsidRPr="00391E71">
        <w:rPr>
          <w:rFonts w:cs="Arial"/>
          <w:sz w:val="22"/>
          <w:szCs w:val="22"/>
          <w:lang w:val="fr-FR"/>
        </w:rPr>
        <w:t>septembre 2019</w:t>
      </w:r>
    </w:p>
    <w:p w:rsidR="003D6D78" w:rsidRPr="00CE0A4B" w:rsidRDefault="003D6D78" w:rsidP="003345E0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Instruction des candidatures et décision : </w:t>
      </w:r>
      <w:r w:rsidR="00980E63" w:rsidRPr="00CE0A4B">
        <w:rPr>
          <w:rFonts w:cs="Arial"/>
          <w:sz w:val="22"/>
          <w:szCs w:val="22"/>
          <w:lang w:val="fr-FR"/>
        </w:rPr>
        <w:tab/>
      </w:r>
      <w:r w:rsidR="00D34D52" w:rsidRPr="00CE0A4B">
        <w:rPr>
          <w:rFonts w:cs="Arial"/>
          <w:sz w:val="22"/>
          <w:szCs w:val="22"/>
          <w:lang w:val="fr-FR"/>
        </w:rPr>
        <w:t>30 octobre 2019</w:t>
      </w:r>
    </w:p>
    <w:p w:rsidR="003D6D78" w:rsidRPr="00CE0A4B" w:rsidRDefault="00147F18" w:rsidP="003345E0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Démarrage</w:t>
      </w:r>
      <w:r w:rsidR="00D34D52" w:rsidRPr="00CE0A4B">
        <w:rPr>
          <w:rFonts w:cs="Arial"/>
          <w:sz w:val="22"/>
          <w:szCs w:val="22"/>
          <w:lang w:val="fr-FR"/>
        </w:rPr>
        <w:t> : Janvier 2020</w:t>
      </w:r>
    </w:p>
    <w:p w:rsidR="00383175" w:rsidRPr="00CE0A4B" w:rsidRDefault="00383175" w:rsidP="00381AAD">
      <w:pPr>
        <w:tabs>
          <w:tab w:val="left" w:pos="4678"/>
        </w:tabs>
        <w:ind w:left="360"/>
        <w:rPr>
          <w:rFonts w:cs="Arial"/>
          <w:sz w:val="22"/>
          <w:szCs w:val="22"/>
          <w:lang w:val="fr-FR"/>
        </w:rPr>
      </w:pPr>
    </w:p>
    <w:p w:rsidR="003D6D78" w:rsidRPr="00CE0A4B" w:rsidRDefault="00191291" w:rsidP="00A05FEB">
      <w:pPr>
        <w:pStyle w:val="Titre1"/>
        <w:rPr>
          <w:rFonts w:cs="Arial"/>
          <w:sz w:val="36"/>
          <w:szCs w:val="36"/>
          <w:lang w:val="fr-FR"/>
        </w:rPr>
      </w:pPr>
      <w:bookmarkStart w:id="21" w:name="_Toc347306521"/>
      <w:r w:rsidRPr="00CE0A4B">
        <w:rPr>
          <w:rFonts w:cs="Arial"/>
          <w:sz w:val="36"/>
          <w:szCs w:val="36"/>
          <w:lang w:val="fr-FR"/>
        </w:rPr>
        <w:t xml:space="preserve">4.3 </w:t>
      </w:r>
      <w:r w:rsidR="003D6D78" w:rsidRPr="00CE0A4B">
        <w:rPr>
          <w:rFonts w:cs="Arial"/>
          <w:sz w:val="36"/>
          <w:szCs w:val="36"/>
          <w:lang w:val="fr-FR"/>
        </w:rPr>
        <w:t>Contenu du dossier de candidature</w:t>
      </w:r>
      <w:r w:rsidR="00A05FEB" w:rsidRPr="00CE0A4B">
        <w:rPr>
          <w:rFonts w:cs="Arial"/>
          <w:sz w:val="36"/>
          <w:szCs w:val="36"/>
          <w:lang w:val="fr-FR"/>
        </w:rPr>
        <w:t xml:space="preserve"> </w:t>
      </w:r>
      <w:bookmarkEnd w:id="21"/>
    </w:p>
    <w:p w:rsidR="00ED5D72" w:rsidRPr="00CE0A4B" w:rsidRDefault="00ED5D72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 dossier de candidature devra comporter</w:t>
      </w:r>
      <w:r w:rsidR="000B614D" w:rsidRPr="00CE0A4B">
        <w:rPr>
          <w:rFonts w:cs="Arial"/>
          <w:sz w:val="22"/>
          <w:szCs w:val="22"/>
        </w:rPr>
        <w:t xml:space="preserve"> les éléments suivants de façon claire, précise et argumentée et reprendre a minima le plan suivant</w:t>
      </w:r>
      <w:r w:rsidR="004403DF" w:rsidRPr="00CE0A4B">
        <w:rPr>
          <w:rFonts w:cs="Arial"/>
          <w:sz w:val="22"/>
          <w:szCs w:val="22"/>
        </w:rPr>
        <w:t xml:space="preserve"> </w:t>
      </w:r>
      <w:r w:rsidRPr="00CE0A4B">
        <w:rPr>
          <w:rFonts w:cs="Arial"/>
          <w:sz w:val="22"/>
          <w:szCs w:val="22"/>
        </w:rPr>
        <w:t>:</w:t>
      </w:r>
    </w:p>
    <w:p w:rsidR="00ED5D72" w:rsidRPr="00CE0A4B" w:rsidRDefault="004403DF" w:rsidP="003345E0">
      <w:pPr>
        <w:pStyle w:val="Corpsdetexte"/>
        <w:numPr>
          <w:ilvl w:val="0"/>
          <w:numId w:val="5"/>
        </w:numPr>
        <w:spacing w:line="360" w:lineRule="auto"/>
        <w:rPr>
          <w:rFonts w:cs="Arial"/>
          <w:b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 xml:space="preserve"> </w:t>
      </w:r>
      <w:r w:rsidR="00ED5D72" w:rsidRPr="00CE0A4B">
        <w:rPr>
          <w:rFonts w:cs="Arial"/>
          <w:b/>
          <w:sz w:val="22"/>
          <w:szCs w:val="22"/>
        </w:rPr>
        <w:t xml:space="preserve">L’identification </w:t>
      </w:r>
      <w:r w:rsidRPr="00CE0A4B">
        <w:rPr>
          <w:rFonts w:cs="Arial"/>
          <w:b/>
          <w:sz w:val="22"/>
          <w:szCs w:val="22"/>
        </w:rPr>
        <w:t xml:space="preserve">du porteur de projet </w:t>
      </w:r>
    </w:p>
    <w:p w:rsidR="004403DF" w:rsidRPr="00CE0A4B" w:rsidRDefault="00CB4637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Nom de l’EHPAD, </w:t>
      </w:r>
      <w:r w:rsidR="00F63889" w:rsidRPr="00CE0A4B">
        <w:rPr>
          <w:rFonts w:cs="Arial"/>
          <w:sz w:val="22"/>
          <w:szCs w:val="22"/>
        </w:rPr>
        <w:t>Adresse, N</w:t>
      </w:r>
      <w:r w:rsidR="004403DF" w:rsidRPr="00CE0A4B">
        <w:rPr>
          <w:rFonts w:cs="Arial"/>
          <w:sz w:val="22"/>
          <w:szCs w:val="22"/>
        </w:rPr>
        <w:t xml:space="preserve">° FINESS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Capacité installée en hébergement complet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Capacité installée en hébergement temporaire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Nombre de places en accueil de jour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Capacité installée en unité protégée (unité Alzheimer) :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Date du dernier arrêté d’autorisation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Date de la dernière convention tripartite/CPOM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Dernier GMP validé et date validation :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Dernier PMP validé et date validation :  </w:t>
      </w:r>
    </w:p>
    <w:p w:rsidR="004403DF" w:rsidRPr="00CE0A4B" w:rsidRDefault="00CB4637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Nom et coordonnées téléphoniques et mail du Directeur, </w:t>
      </w:r>
      <w:r w:rsidR="004403DF" w:rsidRPr="00CE0A4B">
        <w:rPr>
          <w:rFonts w:cs="Arial"/>
          <w:sz w:val="22"/>
          <w:szCs w:val="22"/>
        </w:rPr>
        <w:t xml:space="preserve">du Médecin Coordonnateur </w:t>
      </w:r>
      <w:r w:rsidRPr="00CE0A4B">
        <w:rPr>
          <w:rFonts w:cs="Arial"/>
          <w:sz w:val="22"/>
          <w:szCs w:val="22"/>
        </w:rPr>
        <w:t xml:space="preserve">et </w:t>
      </w:r>
      <w:r w:rsidR="004403DF" w:rsidRPr="00CE0A4B">
        <w:rPr>
          <w:rFonts w:cs="Arial"/>
          <w:sz w:val="22"/>
          <w:szCs w:val="22"/>
        </w:rPr>
        <w:t xml:space="preserve">de la personne responsable du dossier : </w:t>
      </w:r>
    </w:p>
    <w:p w:rsidR="00CD605E" w:rsidRPr="00CE0A4B" w:rsidRDefault="00CD605E" w:rsidP="00857D7A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D34D52" w:rsidRPr="00CE0A4B" w:rsidRDefault="00BB07E3" w:rsidP="00D34D52">
      <w:pPr>
        <w:pStyle w:val="Corpsdetexte"/>
        <w:numPr>
          <w:ilvl w:val="0"/>
          <w:numId w:val="5"/>
        </w:numPr>
        <w:spacing w:line="360" w:lineRule="auto"/>
        <w:rPr>
          <w:rFonts w:cs="Arial"/>
          <w:b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>Un descriptif du projet</w:t>
      </w:r>
      <w:r w:rsidR="00D34D52" w:rsidRPr="00CE0A4B">
        <w:rPr>
          <w:rFonts w:cs="Arial"/>
          <w:b/>
          <w:sz w:val="22"/>
          <w:szCs w:val="22"/>
        </w:rPr>
        <w:t xml:space="preserve"> global sur les thématiques retenues (dénutrition, activité physique adaptée, bucco-dentaire)</w:t>
      </w:r>
    </w:p>
    <w:p w:rsidR="00D34D52" w:rsidRPr="00CE0A4B" w:rsidRDefault="00C01DE3" w:rsidP="00C01DE3">
      <w:pPr>
        <w:pStyle w:val="Corpsdetexte"/>
        <w:numPr>
          <w:ilvl w:val="0"/>
          <w:numId w:val="11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Description générale du projet </w:t>
      </w:r>
    </w:p>
    <w:p w:rsidR="00C01DE3" w:rsidRPr="00CE0A4B" w:rsidRDefault="007158FB" w:rsidP="00C01DE3">
      <w:pPr>
        <w:pStyle w:val="Corpsdetexte"/>
        <w:numPr>
          <w:ilvl w:val="0"/>
          <w:numId w:val="11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lastRenderedPageBreak/>
        <w:t>Description détaillée p</w:t>
      </w:r>
      <w:r w:rsidR="00C01DE3" w:rsidRPr="00CE0A4B">
        <w:rPr>
          <w:rFonts w:cs="Arial"/>
          <w:sz w:val="22"/>
          <w:szCs w:val="22"/>
        </w:rPr>
        <w:t>ar thémat</w:t>
      </w:r>
      <w:r w:rsidRPr="00CE0A4B">
        <w:rPr>
          <w:rFonts w:cs="Arial"/>
          <w:sz w:val="22"/>
          <w:szCs w:val="22"/>
        </w:rPr>
        <w:t>iques précisant les objectifs, les moyens mis en œuvre, le suivi et l’évaluation des actions</w:t>
      </w:r>
    </w:p>
    <w:p w:rsidR="00C01DE3" w:rsidRPr="00CE0A4B" w:rsidRDefault="00C01DE3" w:rsidP="00C01DE3">
      <w:pPr>
        <w:pStyle w:val="Corpsdetexte"/>
        <w:spacing w:line="360" w:lineRule="auto"/>
        <w:ind w:left="720"/>
        <w:rPr>
          <w:rFonts w:cs="Arial"/>
          <w:sz w:val="22"/>
          <w:szCs w:val="22"/>
        </w:rPr>
      </w:pPr>
    </w:p>
    <w:p w:rsidR="00BB07E3" w:rsidRPr="00CE0A4B" w:rsidRDefault="00383175" w:rsidP="003345E0">
      <w:pPr>
        <w:pStyle w:val="Corpsdetexte"/>
        <w:numPr>
          <w:ilvl w:val="0"/>
          <w:numId w:val="5"/>
        </w:numPr>
        <w:spacing w:line="360" w:lineRule="auto"/>
        <w:rPr>
          <w:rFonts w:cs="Arial"/>
          <w:b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>Les partenariats développés</w:t>
      </w:r>
      <w:r w:rsidR="00BB07E3" w:rsidRPr="00CE0A4B">
        <w:rPr>
          <w:rFonts w:cs="Arial"/>
          <w:b/>
          <w:sz w:val="22"/>
          <w:szCs w:val="22"/>
        </w:rPr>
        <w:t xml:space="preserve"> dans le cadre du projet</w:t>
      </w:r>
    </w:p>
    <w:p w:rsidR="007158FB" w:rsidRPr="00CE0A4B" w:rsidRDefault="007158FB" w:rsidP="007158FB">
      <w:pPr>
        <w:pStyle w:val="Corpsdetexte"/>
        <w:spacing w:line="360" w:lineRule="auto"/>
        <w:ind w:left="720"/>
        <w:rPr>
          <w:rFonts w:cs="Arial"/>
          <w:b/>
          <w:sz w:val="22"/>
          <w:szCs w:val="22"/>
        </w:rPr>
      </w:pPr>
    </w:p>
    <w:p w:rsidR="00CD605E" w:rsidRPr="00CE0A4B" w:rsidRDefault="00BB07E3" w:rsidP="003345E0">
      <w:pPr>
        <w:pStyle w:val="Corpsdetexte"/>
        <w:numPr>
          <w:ilvl w:val="0"/>
          <w:numId w:val="5"/>
        </w:numPr>
        <w:spacing w:line="360" w:lineRule="auto"/>
        <w:rPr>
          <w:rFonts w:cs="Arial"/>
          <w:b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>Les modalités et un calendrier de mise en œuvre détaillée</w:t>
      </w:r>
    </w:p>
    <w:p w:rsidR="007158FB" w:rsidRPr="0012289F" w:rsidRDefault="007158FB" w:rsidP="007158FB">
      <w:pPr>
        <w:pStyle w:val="Paragraphedeliste"/>
        <w:rPr>
          <w:rFonts w:cs="Arial"/>
          <w:b/>
          <w:sz w:val="22"/>
          <w:szCs w:val="22"/>
          <w:lang w:val="fr-FR"/>
        </w:rPr>
      </w:pPr>
    </w:p>
    <w:p w:rsidR="00101668" w:rsidRPr="00CE0A4B" w:rsidRDefault="00BB07E3" w:rsidP="003345E0">
      <w:pPr>
        <w:pStyle w:val="Corpsdetexte"/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>Un budget prévisionnel</w:t>
      </w:r>
      <w:r w:rsidR="007158FB" w:rsidRPr="00CE0A4B">
        <w:rPr>
          <w:rFonts w:cs="Arial"/>
          <w:b/>
          <w:sz w:val="22"/>
          <w:szCs w:val="22"/>
        </w:rPr>
        <w:t xml:space="preserve"> </w:t>
      </w:r>
    </w:p>
    <w:p w:rsidR="00340274" w:rsidRPr="00CE0A4B" w:rsidRDefault="00340274" w:rsidP="00156C37">
      <w:pPr>
        <w:rPr>
          <w:rFonts w:cs="Arial"/>
          <w:lang w:val="fr-FR"/>
        </w:rPr>
      </w:pPr>
    </w:p>
    <w:p w:rsidR="003D6D78" w:rsidRPr="00CE0A4B" w:rsidRDefault="00191291" w:rsidP="00A05FEB">
      <w:pPr>
        <w:pStyle w:val="Titre1"/>
        <w:rPr>
          <w:rFonts w:cs="Arial"/>
          <w:sz w:val="36"/>
          <w:szCs w:val="36"/>
          <w:lang w:val="fr-FR"/>
        </w:rPr>
      </w:pPr>
      <w:bookmarkStart w:id="22" w:name="_Toc347306524"/>
      <w:r w:rsidRPr="00CE0A4B">
        <w:rPr>
          <w:rFonts w:cs="Arial"/>
          <w:sz w:val="36"/>
          <w:szCs w:val="36"/>
          <w:lang w:val="fr-FR"/>
        </w:rPr>
        <w:t>4.4</w:t>
      </w:r>
      <w:r w:rsidR="00337FE0" w:rsidRPr="00CE0A4B">
        <w:rPr>
          <w:rFonts w:cs="Arial"/>
          <w:sz w:val="36"/>
          <w:szCs w:val="36"/>
          <w:lang w:val="fr-FR"/>
        </w:rPr>
        <w:t xml:space="preserve"> </w:t>
      </w:r>
      <w:r w:rsidR="003D6D78" w:rsidRPr="00CE0A4B">
        <w:rPr>
          <w:rFonts w:cs="Arial"/>
          <w:sz w:val="36"/>
          <w:szCs w:val="36"/>
          <w:lang w:val="fr-FR"/>
        </w:rPr>
        <w:t>Modalités de réponse</w:t>
      </w:r>
      <w:bookmarkEnd w:id="22"/>
      <w:r w:rsidR="003D6D78" w:rsidRPr="00CE0A4B">
        <w:rPr>
          <w:rFonts w:cs="Arial"/>
          <w:sz w:val="36"/>
          <w:szCs w:val="36"/>
          <w:lang w:val="fr-FR"/>
        </w:rPr>
        <w:t xml:space="preserve"> </w:t>
      </w:r>
    </w:p>
    <w:p w:rsidR="00C8361B" w:rsidRDefault="003D6D78" w:rsidP="00857D7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Les dossiers de ca</w:t>
      </w:r>
      <w:r w:rsidR="00A47C28" w:rsidRPr="00CE0A4B">
        <w:rPr>
          <w:rFonts w:cs="Arial"/>
          <w:sz w:val="22"/>
          <w:szCs w:val="22"/>
          <w:lang w:val="fr-FR"/>
        </w:rPr>
        <w:t>ndidature devront être adressés</w:t>
      </w:r>
      <w:r w:rsidRPr="00CE0A4B">
        <w:rPr>
          <w:rFonts w:cs="Arial"/>
          <w:sz w:val="22"/>
          <w:szCs w:val="22"/>
          <w:lang w:val="fr-FR"/>
        </w:rPr>
        <w:t xml:space="preserve"> </w:t>
      </w:r>
      <w:r w:rsidR="00A47C28" w:rsidRPr="00CE0A4B">
        <w:rPr>
          <w:rFonts w:cs="Arial"/>
          <w:sz w:val="22"/>
          <w:szCs w:val="22"/>
          <w:lang w:val="fr-FR"/>
        </w:rPr>
        <w:t xml:space="preserve">par voie électronique à </w:t>
      </w:r>
      <w:r w:rsidR="00C8361B" w:rsidRPr="00C8361B">
        <w:rPr>
          <w:rFonts w:cs="Arial"/>
          <w:sz w:val="22"/>
          <w:szCs w:val="22"/>
          <w:lang w:val="fr-FR"/>
        </w:rPr>
        <w:t>l’adresse suivante</w:t>
      </w:r>
    </w:p>
    <w:p w:rsidR="00C8361B" w:rsidRDefault="00C8361B" w:rsidP="00857D7A">
      <w:pPr>
        <w:spacing w:line="360" w:lineRule="auto"/>
        <w:rPr>
          <w:rFonts w:cs="Arial"/>
          <w:sz w:val="22"/>
          <w:szCs w:val="22"/>
          <w:lang w:val="fr-FR"/>
        </w:rPr>
      </w:pPr>
      <w:r w:rsidRPr="00C8361B">
        <w:rPr>
          <w:rFonts w:cs="Arial"/>
          <w:sz w:val="22"/>
          <w:szCs w:val="22"/>
          <w:lang w:val="fr-FR"/>
        </w:rPr>
        <w:t>ars-grandest-dt55-medico-social@ars.sante.fr</w:t>
      </w:r>
    </w:p>
    <w:p w:rsidR="00A47C28" w:rsidRPr="00CE0A4B" w:rsidRDefault="003D6D78" w:rsidP="00857D7A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>au plus tard le</w:t>
      </w:r>
      <w:r w:rsidR="00C60ACB" w:rsidRPr="00CE0A4B">
        <w:rPr>
          <w:rFonts w:cs="Arial"/>
          <w:b/>
          <w:sz w:val="22"/>
          <w:szCs w:val="22"/>
          <w:lang w:val="fr-FR"/>
        </w:rPr>
        <w:t xml:space="preserve"> </w:t>
      </w:r>
      <w:r w:rsidR="00C8361B">
        <w:rPr>
          <w:rFonts w:cs="Arial"/>
          <w:b/>
          <w:sz w:val="22"/>
          <w:szCs w:val="22"/>
          <w:lang w:val="fr-FR"/>
        </w:rPr>
        <w:t xml:space="preserve">23 </w:t>
      </w:r>
      <w:r w:rsidR="00A47C28" w:rsidRPr="00CE0A4B">
        <w:rPr>
          <w:rFonts w:cs="Arial"/>
          <w:b/>
          <w:sz w:val="22"/>
          <w:szCs w:val="22"/>
          <w:lang w:val="fr-FR"/>
        </w:rPr>
        <w:t>septembre</w:t>
      </w:r>
      <w:r w:rsidR="000B614D" w:rsidRPr="00CE0A4B">
        <w:rPr>
          <w:rFonts w:cs="Arial"/>
          <w:sz w:val="22"/>
          <w:szCs w:val="22"/>
          <w:lang w:val="fr-FR"/>
        </w:rPr>
        <w:t xml:space="preserve"> </w:t>
      </w:r>
      <w:r w:rsidR="000B614D" w:rsidRPr="00CE0A4B">
        <w:rPr>
          <w:rFonts w:cs="Arial"/>
          <w:b/>
          <w:sz w:val="22"/>
          <w:szCs w:val="22"/>
          <w:lang w:val="fr-FR"/>
        </w:rPr>
        <w:t>2019</w:t>
      </w:r>
      <w:r w:rsidRPr="00CE0A4B">
        <w:rPr>
          <w:rFonts w:cs="Arial"/>
          <w:sz w:val="22"/>
          <w:szCs w:val="22"/>
          <w:lang w:val="fr-FR"/>
        </w:rPr>
        <w:t xml:space="preserve"> </w:t>
      </w:r>
      <w:r w:rsidRPr="00CE0A4B">
        <w:rPr>
          <w:rFonts w:cs="Arial"/>
          <w:b/>
          <w:sz w:val="22"/>
          <w:szCs w:val="22"/>
          <w:lang w:val="fr-FR"/>
        </w:rPr>
        <w:t>à minuit</w:t>
      </w:r>
      <w:r w:rsidR="00A47C28" w:rsidRPr="00CE0A4B">
        <w:rPr>
          <w:rFonts w:cs="Arial"/>
          <w:b/>
          <w:sz w:val="22"/>
          <w:szCs w:val="22"/>
          <w:lang w:val="fr-FR"/>
        </w:rPr>
        <w:t>.</w:t>
      </w:r>
    </w:p>
    <w:p w:rsidR="00A47C28" w:rsidRPr="00CE0A4B" w:rsidRDefault="00A47C28" w:rsidP="00857D7A">
      <w:pPr>
        <w:spacing w:line="360" w:lineRule="auto"/>
        <w:rPr>
          <w:rFonts w:cs="Arial"/>
          <w:b/>
          <w:sz w:val="22"/>
          <w:szCs w:val="22"/>
          <w:lang w:val="fr-FR"/>
        </w:rPr>
      </w:pPr>
    </w:p>
    <w:p w:rsidR="003D6D78" w:rsidRPr="00CE0A4B" w:rsidRDefault="00A47C28" w:rsidP="00857D7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Si vous ne pouvez pas transmettre ce dossier électroniquement, </w:t>
      </w:r>
      <w:r w:rsidR="000B6DD3">
        <w:rPr>
          <w:rFonts w:cs="Arial"/>
          <w:sz w:val="22"/>
          <w:szCs w:val="22"/>
          <w:lang w:val="fr-FR"/>
        </w:rPr>
        <w:t xml:space="preserve">il peut être  transmis </w:t>
      </w:r>
      <w:r w:rsidR="003D6D78" w:rsidRPr="00CE0A4B">
        <w:rPr>
          <w:rFonts w:cs="Arial"/>
          <w:sz w:val="22"/>
          <w:szCs w:val="22"/>
          <w:lang w:val="fr-FR"/>
        </w:rPr>
        <w:t xml:space="preserve">à l'adresse suivante : </w:t>
      </w:r>
    </w:p>
    <w:p w:rsidR="003D6D78" w:rsidRPr="00CE0A4B" w:rsidRDefault="003D6D78" w:rsidP="00857D7A">
      <w:pPr>
        <w:spacing w:line="360" w:lineRule="auto"/>
        <w:jc w:val="center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Agence Régionale de Santé </w:t>
      </w:r>
      <w:r w:rsidR="00C8361B">
        <w:rPr>
          <w:rFonts w:cs="Arial"/>
          <w:sz w:val="22"/>
          <w:szCs w:val="22"/>
          <w:lang w:val="fr-FR"/>
        </w:rPr>
        <w:t>Grand-Est</w:t>
      </w:r>
    </w:p>
    <w:p w:rsidR="003D6D78" w:rsidRDefault="002A5AE9" w:rsidP="00857D7A">
      <w:pPr>
        <w:spacing w:line="360" w:lineRule="auto"/>
        <w:jc w:val="center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Délégation territoriale</w:t>
      </w:r>
      <w:r w:rsidR="00C8361B">
        <w:rPr>
          <w:rFonts w:cs="Arial"/>
          <w:sz w:val="22"/>
          <w:szCs w:val="22"/>
          <w:lang w:val="fr-FR"/>
        </w:rPr>
        <w:t xml:space="preserve"> de la Meuse</w:t>
      </w:r>
    </w:p>
    <w:p w:rsidR="00C8361B" w:rsidRDefault="00C8361B" w:rsidP="00857D7A">
      <w:pPr>
        <w:spacing w:line="360" w:lineRule="auto"/>
        <w:jc w:val="center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Site Notre Dame</w:t>
      </w:r>
    </w:p>
    <w:p w:rsidR="00C8361B" w:rsidRDefault="00C8361B" w:rsidP="00857D7A">
      <w:pPr>
        <w:spacing w:line="360" w:lineRule="auto"/>
        <w:jc w:val="center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11 rue Jeanne d’Arc</w:t>
      </w:r>
    </w:p>
    <w:p w:rsidR="00C8361B" w:rsidRDefault="00C8361B" w:rsidP="00857D7A">
      <w:pPr>
        <w:spacing w:line="360" w:lineRule="auto"/>
        <w:jc w:val="center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CS 50549</w:t>
      </w:r>
    </w:p>
    <w:p w:rsidR="00C8361B" w:rsidRDefault="00C8361B" w:rsidP="00857D7A">
      <w:pPr>
        <w:spacing w:line="360" w:lineRule="auto"/>
        <w:jc w:val="center"/>
        <w:rPr>
          <w:ins w:id="23" w:author="jcontignon" w:date="2019-07-31T09:43:00Z"/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55013 BAR LE DUC Cedex</w:t>
      </w:r>
    </w:p>
    <w:p w:rsidR="00C8361B" w:rsidRPr="00CE0A4B" w:rsidRDefault="00C8361B" w:rsidP="00857D7A">
      <w:pPr>
        <w:spacing w:line="360" w:lineRule="auto"/>
        <w:jc w:val="center"/>
        <w:rPr>
          <w:rFonts w:cs="Arial"/>
          <w:sz w:val="22"/>
          <w:szCs w:val="22"/>
          <w:lang w:val="fr-FR"/>
        </w:rPr>
      </w:pPr>
    </w:p>
    <w:p w:rsidR="00E25546" w:rsidRPr="00CE0A4B" w:rsidRDefault="001D387C" w:rsidP="00857D7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Toutes les questions </w:t>
      </w:r>
      <w:r w:rsidR="006F11BC" w:rsidRPr="00CE0A4B">
        <w:rPr>
          <w:rFonts w:cs="Arial"/>
          <w:sz w:val="22"/>
          <w:szCs w:val="22"/>
          <w:lang w:val="fr-FR"/>
        </w:rPr>
        <w:t xml:space="preserve">relatives à cet appel à projet </w:t>
      </w:r>
      <w:r w:rsidRPr="00CE0A4B">
        <w:rPr>
          <w:rFonts w:cs="Arial"/>
          <w:sz w:val="22"/>
          <w:szCs w:val="22"/>
          <w:lang w:val="fr-FR"/>
        </w:rPr>
        <w:t xml:space="preserve">devront être formulées via l’adresse : </w:t>
      </w:r>
    </w:p>
    <w:p w:rsidR="00C8361B" w:rsidRDefault="00C8361B" w:rsidP="00C8361B">
      <w:pPr>
        <w:spacing w:line="360" w:lineRule="auto"/>
        <w:rPr>
          <w:rFonts w:cs="Arial"/>
          <w:sz w:val="22"/>
          <w:szCs w:val="22"/>
          <w:lang w:val="fr-FR"/>
        </w:rPr>
      </w:pPr>
      <w:r w:rsidRPr="00C8361B">
        <w:rPr>
          <w:rFonts w:cs="Arial"/>
          <w:sz w:val="22"/>
          <w:szCs w:val="22"/>
          <w:lang w:val="fr-FR"/>
        </w:rPr>
        <w:t>ars-grandest-dt55-medico-social@ars.sante.fr</w:t>
      </w:r>
    </w:p>
    <w:p w:rsidR="0097032F" w:rsidRPr="00CE0A4B" w:rsidRDefault="00E25546" w:rsidP="00C8361B">
      <w:pPr>
        <w:spacing w:line="360" w:lineRule="auto"/>
        <w:jc w:val="left"/>
        <w:rPr>
          <w:rFonts w:cs="Arial"/>
          <w:sz w:val="22"/>
          <w:szCs w:val="22"/>
          <w:lang w:val="fr-FR"/>
        </w:rPr>
        <w:sectPr w:rsidR="0097032F" w:rsidRPr="00CE0A4B" w:rsidSect="00383175">
          <w:headerReference w:type="default" r:id="rId10"/>
          <w:footerReference w:type="default" r:id="rId11"/>
          <w:pgSz w:w="11907" w:h="16839" w:code="9"/>
          <w:pgMar w:top="1417" w:right="1417" w:bottom="1417" w:left="1417" w:header="567" w:footer="567" w:gutter="0"/>
          <w:pgNumType w:start="1"/>
          <w:cols w:space="708"/>
          <w:titlePg/>
          <w:docGrid w:linePitch="360"/>
        </w:sectPr>
      </w:pPr>
      <w:r w:rsidRPr="00CE0A4B">
        <w:rPr>
          <w:rFonts w:cs="Arial"/>
          <w:sz w:val="22"/>
          <w:szCs w:val="22"/>
          <w:lang w:val="fr-FR"/>
        </w:rPr>
        <w:t>e</w:t>
      </w:r>
      <w:r w:rsidR="001D387C" w:rsidRPr="00CE0A4B">
        <w:rPr>
          <w:rFonts w:cs="Arial"/>
          <w:sz w:val="22"/>
          <w:szCs w:val="22"/>
          <w:lang w:val="fr-FR"/>
        </w:rPr>
        <w:t>n laissant vos coord</w:t>
      </w:r>
      <w:r w:rsidR="00CF6167" w:rsidRPr="00CE0A4B">
        <w:rPr>
          <w:rFonts w:cs="Arial"/>
          <w:sz w:val="22"/>
          <w:szCs w:val="22"/>
          <w:lang w:val="fr-FR"/>
        </w:rPr>
        <w:t>onnées précises pour la réponse</w:t>
      </w:r>
      <w:r w:rsidR="00A47C28" w:rsidRPr="00CE0A4B">
        <w:rPr>
          <w:rFonts w:cs="Arial"/>
          <w:sz w:val="22"/>
          <w:szCs w:val="22"/>
          <w:lang w:val="fr-FR"/>
        </w:rPr>
        <w:t>.</w:t>
      </w:r>
    </w:p>
    <w:bookmarkEnd w:id="3"/>
    <w:p w:rsidR="00B617D4" w:rsidRPr="00620F68" w:rsidRDefault="00774C8D" w:rsidP="00B617D4">
      <w:pPr>
        <w:spacing w:after="200" w:line="276" w:lineRule="auto"/>
        <w:jc w:val="left"/>
        <w:rPr>
          <w:rFonts w:eastAsia="Calibri" w:cs="Arial"/>
          <w:b/>
          <w:sz w:val="22"/>
          <w:szCs w:val="22"/>
          <w:lang w:val="fr-FR" w:bidi="ar-SA"/>
        </w:rPr>
      </w:pPr>
      <w:r w:rsidRPr="00620F68">
        <w:rPr>
          <w:rFonts w:cs="Arial"/>
          <w:b/>
          <w:lang w:val="fr-FR"/>
        </w:rPr>
        <w:lastRenderedPageBreak/>
        <w:t>Annexe 1</w:t>
      </w:r>
      <w:r w:rsidR="00B617D4" w:rsidRPr="00620F68">
        <w:rPr>
          <w:rFonts w:cs="Arial"/>
          <w:b/>
          <w:lang w:val="fr-FR"/>
        </w:rPr>
        <w:t xml:space="preserve"> </w:t>
      </w:r>
      <w:r w:rsidR="00CE0A4B" w:rsidRPr="00620F68">
        <w:rPr>
          <w:rFonts w:cs="Arial"/>
          <w:b/>
          <w:lang w:val="fr-FR"/>
        </w:rPr>
        <w:t>–</w:t>
      </w:r>
      <w:r w:rsidR="00B617D4" w:rsidRPr="00620F68">
        <w:rPr>
          <w:rFonts w:eastAsia="Calibri" w:cs="Arial"/>
          <w:b/>
          <w:sz w:val="22"/>
          <w:szCs w:val="22"/>
          <w:lang w:val="fr-FR" w:bidi="ar-SA"/>
        </w:rPr>
        <w:t xml:space="preserve"> </w:t>
      </w:r>
      <w:r w:rsidR="00CE0A4B" w:rsidRPr="00620F68">
        <w:rPr>
          <w:rFonts w:eastAsia="Calibri" w:cs="Arial"/>
          <w:b/>
          <w:sz w:val="22"/>
          <w:szCs w:val="22"/>
          <w:lang w:val="fr-FR" w:bidi="ar-SA"/>
        </w:rPr>
        <w:t>Bibliographie (</w:t>
      </w:r>
      <w:r w:rsidR="006C37EA" w:rsidRPr="00620F68">
        <w:rPr>
          <w:rFonts w:eastAsia="Calibri" w:cs="Arial"/>
          <w:b/>
          <w:sz w:val="22"/>
          <w:szCs w:val="22"/>
          <w:lang w:val="fr-FR" w:bidi="ar-SA"/>
        </w:rPr>
        <w:t>Recommandations et guide)</w:t>
      </w:r>
    </w:p>
    <w:p w:rsidR="00B617D4" w:rsidRPr="00CE0A4B" w:rsidRDefault="00BA49DA" w:rsidP="00B617D4">
      <w:pPr>
        <w:spacing w:after="200" w:line="276" w:lineRule="auto"/>
        <w:jc w:val="left"/>
        <w:rPr>
          <w:rFonts w:eastAsia="Calibri" w:cs="Arial"/>
          <w:color w:val="404040"/>
          <w:szCs w:val="20"/>
          <w:shd w:val="clear" w:color="auto" w:fill="FFFFFF"/>
          <w:lang w:val="fr-FR" w:bidi="ar-SA"/>
        </w:rPr>
      </w:pPr>
      <w:hyperlink r:id="rId12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https://www.mangerbouger.fr/PNNS/Le-PNNS/Le-PNNS-2011-2015</w:t>
        </w:r>
      </w:hyperlink>
      <w:r w:rsidR="00B617D4" w:rsidRPr="00CE0A4B">
        <w:rPr>
          <w:rFonts w:eastAsia="Calibri" w:cs="Arial"/>
          <w:sz w:val="22"/>
          <w:szCs w:val="22"/>
          <w:lang w:val="fr-FR" w:bidi="ar-SA"/>
        </w:rPr>
        <w:t xml:space="preserve"> </w:t>
      </w:r>
      <w:r w:rsidR="00B617D4" w:rsidRPr="00CE0A4B">
        <w:rPr>
          <w:rFonts w:eastAsia="Calibri" w:cs="Arial"/>
          <w:color w:val="404040"/>
          <w:szCs w:val="20"/>
          <w:shd w:val="clear" w:color="auto" w:fill="FFFFFF"/>
          <w:lang w:val="fr-FR" w:bidi="ar-SA"/>
        </w:rPr>
        <w:t>Programme national nutrition santé (PNNS)</w:t>
      </w:r>
    </w:p>
    <w:p w:rsidR="00B617D4" w:rsidRPr="00CE0A4B" w:rsidRDefault="00BA49DA" w:rsidP="00B617D4">
      <w:pPr>
        <w:spacing w:after="200" w:line="276" w:lineRule="auto"/>
        <w:jc w:val="left"/>
        <w:rPr>
          <w:rFonts w:eastAsia="Calibri" w:cs="Arial"/>
          <w:szCs w:val="20"/>
          <w:lang w:val="fr-FR" w:bidi="ar-SA"/>
        </w:rPr>
      </w:pPr>
      <w:hyperlink r:id="rId13" w:history="1">
        <w:r w:rsidR="00B617D4" w:rsidRPr="00CE0A4B">
          <w:rPr>
            <w:rFonts w:eastAsia="Calibri" w:cs="Arial"/>
            <w:color w:val="0000FF"/>
            <w:szCs w:val="20"/>
            <w:u w:val="single"/>
            <w:lang w:val="fr-FR" w:bidi="ar-SA"/>
          </w:rPr>
          <w:t>http://www.mangerbouger.fr/content/download/3819/101737/version/3/file/941.pdf</w:t>
        </w:r>
      </w:hyperlink>
    </w:p>
    <w:p w:rsidR="00B617D4" w:rsidRPr="00CE0A4B" w:rsidRDefault="00BA49DA" w:rsidP="00B617D4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hyperlink r:id="rId14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https://www.has-sante.fr/portail/upload/docs/application/pdf/denutrition_personne_agee_2007_-_recommandations.pdf</w:t>
        </w:r>
      </w:hyperlink>
      <w:r w:rsidR="00B617D4" w:rsidRPr="00CE0A4B">
        <w:rPr>
          <w:rFonts w:eastAsia="Calibri" w:cs="Arial"/>
          <w:sz w:val="22"/>
          <w:szCs w:val="22"/>
          <w:lang w:val="fr-FR" w:bidi="ar-SA"/>
        </w:rPr>
        <w:t xml:space="preserve">  Stratégie de prise en charge en cas de dénutrition protéino-énergétique chez la personne âgée  2007</w:t>
      </w:r>
    </w:p>
    <w:p w:rsidR="00B617D4" w:rsidRPr="00CE0A4B" w:rsidRDefault="00BA49DA" w:rsidP="00B617D4">
      <w:pPr>
        <w:spacing w:after="200" w:line="276" w:lineRule="auto"/>
        <w:jc w:val="left"/>
        <w:rPr>
          <w:rFonts w:eastAsia="Calibri" w:cs="Arial"/>
          <w:szCs w:val="20"/>
          <w:lang w:val="fr-FR" w:bidi="ar-SA"/>
        </w:rPr>
      </w:pPr>
      <w:hyperlink r:id="rId15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https://www.has-sante.fr/portail/upload/docs/application/pdf/denutrition_personne_agee_2007_-_argumentaire.pdf</w:t>
        </w:r>
      </w:hyperlink>
      <w:r w:rsidR="00B617D4" w:rsidRPr="00CE0A4B">
        <w:rPr>
          <w:rFonts w:eastAsia="Calibri" w:cs="Arial"/>
          <w:sz w:val="22"/>
          <w:szCs w:val="22"/>
          <w:lang w:val="fr-FR" w:bidi="ar-SA"/>
        </w:rPr>
        <w:t xml:space="preserve">  Recommandations professionnelles</w:t>
      </w:r>
    </w:p>
    <w:p w:rsidR="00B617D4" w:rsidRPr="00CE0A4B" w:rsidRDefault="00BA49DA" w:rsidP="00B617D4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hyperlink r:id="rId16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http://inpes.santepubliquefrance.fr/CFESBases/catalogue/pdf/959.pdf</w:t>
        </w:r>
      </w:hyperlink>
    </w:p>
    <w:p w:rsidR="00B617D4" w:rsidRPr="00CE0A4B" w:rsidRDefault="00BA49DA" w:rsidP="00B617D4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hyperlink r:id="rId17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https://solidarites-sante.gouv.fr/IMG/pdf/Recueil_EHPAD-2.pdf</w:t>
        </w:r>
      </w:hyperlink>
      <w:r w:rsidR="00B617D4" w:rsidRPr="00CE0A4B">
        <w:rPr>
          <w:rFonts w:eastAsia="Calibri" w:cs="Arial"/>
          <w:sz w:val="22"/>
          <w:szCs w:val="22"/>
          <w:lang w:val="fr-FR" w:bidi="ar-SA"/>
        </w:rPr>
        <w:t xml:space="preserve">  Recueil d’actions pour l’amélioration de l’alimentation En établissements hébergeant des personnes âgées ministère de l’agriculture et de la foret</w:t>
      </w:r>
    </w:p>
    <w:p w:rsidR="00B617D4" w:rsidRPr="00CE0A4B" w:rsidRDefault="00BA49DA" w:rsidP="00B617D4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hyperlink r:id="rId18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http://www.pourbienvieillir.fr/sites/default/files/referentiel_nutrition_web_2016.04.pdf</w:t>
        </w:r>
      </w:hyperlink>
      <w:r w:rsidR="00B617D4" w:rsidRPr="00CE0A4B">
        <w:rPr>
          <w:rFonts w:eastAsia="Calibri" w:cs="Arial"/>
          <w:sz w:val="22"/>
          <w:szCs w:val="22"/>
          <w:lang w:val="fr-FR" w:bidi="ar-SA"/>
        </w:rPr>
        <w:t xml:space="preserve"> Ensemble, les caisses de retraite s’engagent  Référentiel Nutrition</w:t>
      </w:r>
    </w:p>
    <w:p w:rsidR="00A64384" w:rsidRPr="0012289F" w:rsidRDefault="00BA49DA" w:rsidP="00A64384">
      <w:pPr>
        <w:rPr>
          <w:rFonts w:cs="Arial"/>
          <w:lang w:val="fr-FR"/>
        </w:rPr>
      </w:pPr>
      <w:hyperlink r:id="rId19" w:history="1">
        <w:r w:rsidR="00A64384" w:rsidRPr="0012289F">
          <w:rPr>
            <w:rStyle w:val="Lienhypertexte"/>
            <w:rFonts w:cs="Arial"/>
            <w:lang w:val="fr-FR"/>
          </w:rPr>
          <w:t>https://www.sfdiabete.org/files/files/JNDES/2019/8_mced95_delarue.pdf</w:t>
        </w:r>
      </w:hyperlink>
      <w:r w:rsidR="00A64384" w:rsidRPr="0012289F">
        <w:rPr>
          <w:rFonts w:cs="Arial"/>
          <w:lang w:val="fr-FR"/>
        </w:rPr>
        <w:t>Les nouveaux critères de diagnostic de la dénutrition de l’adulte</w:t>
      </w:r>
    </w:p>
    <w:p w:rsidR="00A64384" w:rsidRPr="0012289F" w:rsidRDefault="00BA49DA" w:rsidP="00A64384">
      <w:pPr>
        <w:rPr>
          <w:rFonts w:cs="Arial"/>
          <w:lang w:val="fr-FR"/>
        </w:rPr>
      </w:pPr>
      <w:hyperlink r:id="rId20" w:history="1">
        <w:r w:rsidR="00A64384" w:rsidRPr="0012289F">
          <w:rPr>
            <w:rStyle w:val="Lienhypertexte"/>
            <w:rFonts w:cs="Arial"/>
            <w:lang w:val="fr-FR"/>
          </w:rPr>
          <w:t>https://documentation.ehesp.fr/memoires/2016/mip/Groupe31.pdf</w:t>
        </w:r>
      </w:hyperlink>
      <w:r w:rsidR="00A64384" w:rsidRPr="0012289F">
        <w:rPr>
          <w:rFonts w:cs="Arial"/>
          <w:lang w:val="fr-FR"/>
        </w:rPr>
        <w:t xml:space="preserve">  « La nutrition en EHPAD, un enjeu de santé publique en recherche d’efficacité » EHESP – Module interprofessionnel de santé publique – 2016</w:t>
      </w:r>
    </w:p>
    <w:p w:rsidR="00A64384" w:rsidRPr="00CE0A4B" w:rsidRDefault="00BA49DA" w:rsidP="00B617D4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hyperlink r:id="rId21" w:history="1">
        <w:r w:rsidR="00D441AB" w:rsidRPr="0040347E">
          <w:rPr>
            <w:rStyle w:val="Lienhypertexte"/>
            <w:lang w:val="fr-FR"/>
          </w:rPr>
          <w:t>https://www.promosante-idf.fr/dossier/nutrition/</w:t>
        </w:r>
        <w:r w:rsidR="00D441AB" w:rsidRPr="0040347E">
          <w:rPr>
            <w:rStyle w:val="Lienhypertexte"/>
            <w:rFonts w:cs="Arial"/>
            <w:szCs w:val="20"/>
            <w:lang w:val="fr-FR"/>
          </w:rPr>
          <w:t>methodes</w:t>
        </w:r>
      </w:hyperlink>
      <w:r w:rsidR="00D441AB" w:rsidRPr="0040347E">
        <w:rPr>
          <w:rFonts w:cs="Arial"/>
          <w:szCs w:val="20"/>
          <w:lang w:val="fr-FR"/>
        </w:rPr>
        <w:t xml:space="preserve"> Construire un projet en s'appuyant sur des méthodes éprouvées favorise l'atteinte des objectifs. Présentation de méthodologies générales en promotion de la santé, et des spécificités pour les projets liés à la nutrition (alimentation et/ou activité physique</w:t>
      </w:r>
    </w:p>
    <w:p w:rsidR="00B617D4" w:rsidRPr="00CE0A4B" w:rsidRDefault="00B617D4" w:rsidP="00B617D4">
      <w:pPr>
        <w:spacing w:after="200" w:line="276" w:lineRule="auto"/>
        <w:jc w:val="left"/>
        <w:rPr>
          <w:rFonts w:eastAsia="Calibri" w:cs="Arial"/>
          <w:szCs w:val="20"/>
          <w:lang w:val="fr-FR" w:bidi="ar-SA"/>
        </w:rPr>
      </w:pPr>
      <w:r w:rsidRPr="00CE0A4B">
        <w:rPr>
          <w:rFonts w:eastAsia="Calibri" w:cs="Arial"/>
          <w:color w:val="000000"/>
          <w:szCs w:val="20"/>
          <w:shd w:val="clear" w:color="auto" w:fill="FFFFFF"/>
          <w:lang w:val="fr-FR" w:bidi="ar-SA"/>
        </w:rPr>
        <w:t>Comité Gérontologique des Réseaux Grand Est (COGEREGE)</w:t>
      </w:r>
    </w:p>
    <w:p w:rsidR="00B8456B" w:rsidRPr="00CE0A4B" w:rsidRDefault="00B8456B" w:rsidP="00CF6167">
      <w:pPr>
        <w:pStyle w:val="Corpsdetexte"/>
        <w:rPr>
          <w:rFonts w:cs="Arial"/>
          <w:b/>
        </w:rPr>
      </w:pPr>
    </w:p>
    <w:p w:rsidR="00B8456B" w:rsidRPr="00CE0A4B" w:rsidRDefault="00B8456B" w:rsidP="00CF6167">
      <w:pPr>
        <w:pStyle w:val="Corpsdetexte"/>
        <w:rPr>
          <w:rFonts w:cs="Arial"/>
          <w:b/>
        </w:rPr>
      </w:pPr>
      <w:r w:rsidRPr="00CE0A4B">
        <w:rPr>
          <w:rFonts w:cs="Arial"/>
          <w:b/>
        </w:rPr>
        <w:t>Buccodentaire</w:t>
      </w:r>
    </w:p>
    <w:p w:rsidR="00A64384" w:rsidRPr="0012289F" w:rsidRDefault="00BA49DA" w:rsidP="00A64384">
      <w:pPr>
        <w:rPr>
          <w:rFonts w:cs="Arial"/>
          <w:lang w:val="fr-FR"/>
        </w:rPr>
      </w:pPr>
      <w:hyperlink r:id="rId22" w:history="1">
        <w:r w:rsidR="00A64384" w:rsidRPr="0012289F">
          <w:rPr>
            <w:rStyle w:val="Lienhypertexte"/>
            <w:rFonts w:cs="Arial"/>
            <w:lang w:val="fr-FR"/>
          </w:rPr>
          <w:t>https://www.ufsbd.fr/espace-public/formations-medico-social/</w:t>
        </w:r>
      </w:hyperlink>
      <w:r w:rsidR="00A64384" w:rsidRPr="0012289F">
        <w:rPr>
          <w:rFonts w:cs="Arial"/>
          <w:lang w:val="fr-FR"/>
        </w:rPr>
        <w:t xml:space="preserve"> site de l’UFSBD</w:t>
      </w:r>
    </w:p>
    <w:p w:rsidR="00A64384" w:rsidRPr="0012289F" w:rsidRDefault="00BA49DA" w:rsidP="00A64384">
      <w:pPr>
        <w:shd w:val="clear" w:color="auto" w:fill="FFFFFF"/>
        <w:spacing w:before="100" w:beforeAutospacing="1" w:after="100" w:afterAutospacing="1" w:line="390" w:lineRule="atLeast"/>
        <w:rPr>
          <w:rStyle w:val="auteur"/>
          <w:rFonts w:cs="Arial"/>
          <w:bCs/>
          <w:szCs w:val="20"/>
          <w:u w:val="single"/>
          <w:lang w:val="fr-FR"/>
        </w:rPr>
      </w:pPr>
      <w:hyperlink r:id="rId23" w:history="1">
        <w:r w:rsidR="00A64384" w:rsidRPr="0012289F">
          <w:rPr>
            <w:rStyle w:val="Lienhypertexte"/>
            <w:rFonts w:cs="Arial"/>
            <w:lang w:val="fr-FR"/>
          </w:rPr>
          <w:t>https://www.cairn.info/revue-gerontologie-et-societe1-2010-3-page-73.htm#</w:t>
        </w:r>
      </w:hyperlink>
      <w:r w:rsidR="00A64384" w:rsidRPr="0012289F">
        <w:rPr>
          <w:rFonts w:cs="Arial"/>
          <w:lang w:val="fr-FR"/>
        </w:rPr>
        <w:t xml:space="preserve">  </w:t>
      </w:r>
      <w:r w:rsidR="00A64384" w:rsidRPr="0012289F">
        <w:rPr>
          <w:rFonts w:cs="Arial"/>
          <w:bCs/>
          <w:color w:val="323232"/>
          <w:szCs w:val="20"/>
          <w:lang w:val="fr-FR"/>
        </w:rPr>
        <w:t xml:space="preserve">Importance de l'état bucco-dentaire dans l'alimentation des personnes âgées </w:t>
      </w:r>
      <w:hyperlink r:id="rId24" w:history="1">
        <w:r w:rsidR="00A64384" w:rsidRPr="0012289F">
          <w:rPr>
            <w:rStyle w:val="Lienhypertexte"/>
            <w:rFonts w:cs="Arial"/>
            <w:bCs/>
            <w:szCs w:val="20"/>
            <w:lang w:val="fr-FR"/>
          </w:rPr>
          <w:t>Edmée Bert</w:t>
        </w:r>
      </w:hyperlink>
      <w:r w:rsidR="00A64384" w:rsidRPr="0012289F">
        <w:rPr>
          <w:rFonts w:cs="Arial"/>
          <w:szCs w:val="20"/>
          <w:u w:val="single"/>
          <w:lang w:val="fr-FR"/>
        </w:rPr>
        <w:t> et </w:t>
      </w:r>
      <w:hyperlink r:id="rId25" w:history="1">
        <w:r w:rsidR="00A64384" w:rsidRPr="0012289F">
          <w:rPr>
            <w:rStyle w:val="Lienhypertexte"/>
            <w:rFonts w:cs="Arial"/>
            <w:bCs/>
            <w:szCs w:val="20"/>
            <w:lang w:val="fr-FR"/>
          </w:rPr>
          <w:t>Agnès Bodineau-Mobarak</w:t>
        </w:r>
      </w:hyperlink>
    </w:p>
    <w:p w:rsidR="00A64384" w:rsidRPr="0012289F" w:rsidRDefault="00BA49DA" w:rsidP="00A64384">
      <w:pPr>
        <w:shd w:val="clear" w:color="auto" w:fill="FFFFFF"/>
        <w:spacing w:before="100" w:beforeAutospacing="1" w:after="100" w:afterAutospacing="1" w:line="390" w:lineRule="atLeast"/>
        <w:rPr>
          <w:rFonts w:cs="Arial"/>
          <w:szCs w:val="20"/>
          <w:u w:val="single"/>
          <w:lang w:val="fr-FR"/>
        </w:rPr>
      </w:pPr>
      <w:hyperlink r:id="rId26" w:history="1">
        <w:r w:rsidR="00A64384" w:rsidRPr="0012289F">
          <w:rPr>
            <w:rStyle w:val="Lienhypertexte"/>
            <w:rFonts w:cs="Arial"/>
            <w:lang w:val="fr-FR"/>
          </w:rPr>
          <w:t>http://www.ufsbd.fr/wp-content/uploads/2016/08/fiche-conseil-PERSONNES-AGEES-avec-video-.pdf</w:t>
        </w:r>
      </w:hyperlink>
      <w:r w:rsidR="00A64384" w:rsidRPr="0012289F">
        <w:rPr>
          <w:rFonts w:cs="Arial"/>
          <w:lang w:val="fr-FR"/>
        </w:rPr>
        <w:t xml:space="preserve"> Fiche conseil</w:t>
      </w:r>
    </w:p>
    <w:p w:rsidR="00A64384" w:rsidRPr="0012289F" w:rsidRDefault="00BA49DA" w:rsidP="00A64384">
      <w:pPr>
        <w:rPr>
          <w:rFonts w:cs="Arial"/>
          <w:szCs w:val="20"/>
          <w:lang w:val="fr-FR"/>
        </w:rPr>
      </w:pPr>
      <w:hyperlink r:id="rId27" w:history="1">
        <w:r w:rsidR="00A64384" w:rsidRPr="0012289F">
          <w:rPr>
            <w:rStyle w:val="Lienhypertexte"/>
            <w:rFonts w:cs="Arial"/>
            <w:lang w:val="fr-FR"/>
          </w:rPr>
          <w:t>http://www.cpias-auvergnerhonealpes.fr/Newsletter/2013/01/ehpad.pdf</w:t>
        </w:r>
      </w:hyperlink>
      <w:r w:rsidR="00A64384" w:rsidRPr="0012289F">
        <w:rPr>
          <w:rFonts w:cs="Arial"/>
          <w:lang w:val="fr-FR"/>
        </w:rPr>
        <w:t xml:space="preserve"> Les soins d'hygiène bucco-dentaire et prothétique dentaire et prothétique en EHPAD : du protocole à l'évaluation</w:t>
      </w:r>
    </w:p>
    <w:p w:rsidR="00B8456B" w:rsidRPr="00CE0A4B" w:rsidRDefault="00B8456B" w:rsidP="00CF6167">
      <w:pPr>
        <w:pStyle w:val="Corpsdetexte"/>
        <w:rPr>
          <w:rFonts w:cs="Arial"/>
          <w:b/>
        </w:rPr>
      </w:pPr>
    </w:p>
    <w:p w:rsidR="003F69E9" w:rsidRPr="00CE0A4B" w:rsidRDefault="003F69E9" w:rsidP="00CF6167">
      <w:pPr>
        <w:pStyle w:val="Corpsdetexte"/>
        <w:rPr>
          <w:rFonts w:cs="Arial"/>
          <w:b/>
        </w:rPr>
        <w:sectPr w:rsidR="003F69E9" w:rsidRPr="00CE0A4B" w:rsidSect="007508E5">
          <w:headerReference w:type="even" r:id="rId28"/>
          <w:headerReference w:type="default" r:id="rId29"/>
          <w:footerReference w:type="default" r:id="rId30"/>
          <w:headerReference w:type="first" r:id="rId31"/>
          <w:type w:val="even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37EA" w:rsidRDefault="00DF271D" w:rsidP="006C37EA">
      <w:pPr>
        <w:pStyle w:val="Corpsdetexte"/>
        <w:jc w:val="left"/>
        <w:rPr>
          <w:rFonts w:cs="Arial"/>
          <w:b/>
        </w:rPr>
      </w:pPr>
      <w:r>
        <w:rPr>
          <w:rFonts w:cs="Arial"/>
          <w:b/>
        </w:rPr>
        <w:lastRenderedPageBreak/>
        <w:t>Annexe 2 Budget prévisionnel</w:t>
      </w:r>
    </w:p>
    <w:tbl>
      <w:tblPr>
        <w:tblW w:w="981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701"/>
        <w:gridCol w:w="3118"/>
        <w:gridCol w:w="1843"/>
      </w:tblGrid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>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 xml:space="preserve">Montant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>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 xml:space="preserve">Montant </w:t>
            </w: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  <w:t>CHARGES 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  <w:t xml:space="preserve">RESSOURCES DIRECTES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</w:tr>
      <w:tr w:rsidR="006C37EA" w:rsidRPr="002733E8" w:rsidTr="00847151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60 – Achats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70 – Vente de produits finis, de marchandises, prestations de services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Prestations de services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74- Subventions d’exploitation[2]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2733E8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Achats matières et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Etat : préciser le(s) ministère(s) sollicité(s)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Autres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33" w:hanging="218"/>
              <w:contextualSpacing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ARS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61 -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33" w:hanging="218"/>
              <w:contextualSpacing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Préfecture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 xml:space="preserve">Locations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33" w:hanging="218"/>
              <w:contextualSpacing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Cohésion sociale – Jeunesse Sport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Entretien et réparation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33" w:hanging="218"/>
              <w:contextualSpacing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Agriculture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Assurance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33" w:hanging="218"/>
              <w:contextualSpacing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Autres (à préciser)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Documentation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Région(s)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62 - Autres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- Conseil régional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Rémunérations intermédiaires et honoraires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Département(s) :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Frais de gestion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 xml:space="preserve">- Conseil général …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Publicité, publication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Intercommunalité(s) : EPCI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Déplacements, missions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-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Frais postaux et téléphone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Commune(s) :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63 -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- CCAS…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Impôts et taxes sur rémunération,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Organismes sociaux (détailler)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Autres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 xml:space="preserve">- Régime Local  d'Assurance Maladie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64-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- CAF, CARSAT, CPAM, Mutualité…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Rémunération des personnels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Fonds européens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2733E8" w:rsidTr="00847151">
        <w:trPr>
          <w:trHeight w:val="4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Charges sociales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Cs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L'agence de services et de paiement (ex-CNASEA -emplois aidés)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Autres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Autres établissements publics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Cs w:val="20"/>
                <w:lang w:val="fr-FR" w:eastAsia="fr-FR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 xml:space="preserve">Aides privées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2733E8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65- Autres charges de gestion courante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75 - Autres produits de gestion courante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2733E8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66- Charges financières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Dont cotisations, dons manuels ou legs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67- Charges exceptionnelles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76 - Produits financiers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77 - Produits exceptionnels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2733E8" w:rsidTr="00847151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68- Dotation aux amortissements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78 – Reprises sur amortissements et provisions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  <w:t>CHARGES INDIRECTES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Charges fixes de fonctionnement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Frais financiers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 xml:space="preserve">Autres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TOTAL DES 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TOTAL DES 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  <w:t>CONTRIBUTIONS VOLONTAIRES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86- Emplois des contributions volontaires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87 - Contributions volontaires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860 Secours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870 Bénévolat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861 Mise à disposition gratuite de biens et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871 Prestations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862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864 Personnel bénévole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875 Dons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2733E8" w:rsidTr="00847151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8"/>
                <w:szCs w:val="18"/>
                <w:lang w:val="fr-FR" w:eastAsia="fr-FR" w:bidi="ar-SA"/>
              </w:rPr>
              <w:t xml:space="preserve">TOTAL </w:t>
            </w: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>(total des charges + compte  86)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8"/>
                <w:szCs w:val="18"/>
                <w:lang w:val="fr-FR" w:eastAsia="fr-FR" w:bidi="ar-SA"/>
              </w:rPr>
              <w:t xml:space="preserve">TOTAL </w:t>
            </w: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>(total des produits + compte  87)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8"/>
                <w:szCs w:val="18"/>
                <w:lang w:val="fr-FR" w:eastAsia="fr-FR" w:bidi="ar-SA"/>
              </w:rPr>
            </w:pPr>
          </w:p>
        </w:tc>
      </w:tr>
    </w:tbl>
    <w:p w:rsidR="006C37EA" w:rsidRDefault="006C37EA" w:rsidP="006C37EA">
      <w:pPr>
        <w:pStyle w:val="Corpsdetexte"/>
        <w:jc w:val="left"/>
        <w:rPr>
          <w:rFonts w:cs="Arial"/>
          <w:b/>
        </w:rPr>
      </w:pPr>
    </w:p>
    <w:p w:rsidR="006C37EA" w:rsidRDefault="006C37EA" w:rsidP="006C37EA">
      <w:pPr>
        <w:pStyle w:val="Corpsdetexte"/>
        <w:jc w:val="left"/>
        <w:rPr>
          <w:rFonts w:cs="Arial"/>
          <w:b/>
        </w:rPr>
      </w:pPr>
    </w:p>
    <w:p w:rsidR="006C37EA" w:rsidRDefault="006C37EA" w:rsidP="006C37EA">
      <w:pPr>
        <w:pStyle w:val="Corpsdetexte"/>
        <w:jc w:val="left"/>
        <w:rPr>
          <w:rFonts w:cs="Arial"/>
          <w:b/>
        </w:rPr>
        <w:sectPr w:rsidR="006C37EA" w:rsidSect="004023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456B" w:rsidRPr="00CE0A4B" w:rsidRDefault="00B8456B" w:rsidP="00CF6167">
      <w:pPr>
        <w:pStyle w:val="Corpsdetexte"/>
        <w:rPr>
          <w:rFonts w:cs="Arial"/>
          <w:b/>
        </w:rPr>
      </w:pPr>
    </w:p>
    <w:p w:rsidR="00B8456B" w:rsidRPr="00CE0A4B" w:rsidRDefault="006C37EA" w:rsidP="00CF6167">
      <w:pPr>
        <w:pStyle w:val="Corpsdetexte"/>
        <w:rPr>
          <w:rFonts w:cs="Arial"/>
          <w:b/>
        </w:rPr>
      </w:pPr>
      <w:r>
        <w:rPr>
          <w:rFonts w:cs="Arial"/>
          <w:b/>
        </w:rPr>
        <w:t>Annexe 3</w:t>
      </w:r>
      <w:r w:rsidR="00B8456B" w:rsidRPr="00CE0A4B">
        <w:rPr>
          <w:rFonts w:cs="Arial"/>
          <w:b/>
        </w:rPr>
        <w:t xml:space="preserve"> </w:t>
      </w:r>
      <w:r w:rsidR="004E457E" w:rsidRPr="00CE0A4B">
        <w:rPr>
          <w:rFonts w:cs="Arial"/>
          <w:b/>
        </w:rPr>
        <w:t>Tableau de suivi</w:t>
      </w:r>
      <w:r>
        <w:rPr>
          <w:rFonts w:cs="Arial"/>
          <w:b/>
        </w:rPr>
        <w:t xml:space="preserve"> </w:t>
      </w:r>
      <w:r w:rsidR="004023AF">
        <w:rPr>
          <w:rFonts w:cs="Arial"/>
          <w:b/>
        </w:rPr>
        <w:t>des indicateurs</w:t>
      </w:r>
    </w:p>
    <w:p w:rsidR="004E457E" w:rsidRPr="00CE0A4B" w:rsidRDefault="004E457E" w:rsidP="00CF6167">
      <w:pPr>
        <w:pStyle w:val="Corpsdetexte"/>
        <w:rPr>
          <w:rFonts w:cs="Arial"/>
          <w:b/>
        </w:rPr>
      </w:pPr>
    </w:p>
    <w:p w:rsidR="004E457E" w:rsidRPr="00CE0A4B" w:rsidRDefault="000F5472" w:rsidP="00CF6167">
      <w:pPr>
        <w:pStyle w:val="Corpsdetexte"/>
        <w:rPr>
          <w:rFonts w:cs="Arial"/>
          <w:b/>
        </w:rPr>
      </w:pPr>
      <w:r w:rsidRPr="000F5472">
        <w:rPr>
          <w:noProof/>
          <w:lang w:eastAsia="fr-FR" w:bidi="ar-SA"/>
        </w:rPr>
        <w:drawing>
          <wp:inline distT="0" distB="0" distL="0" distR="0" wp14:anchorId="4EFFE9C2" wp14:editId="4AB7A625">
            <wp:extent cx="9670596" cy="1533525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596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4B" w:rsidRPr="00CE0A4B" w:rsidRDefault="00CE0A4B">
      <w:pPr>
        <w:pStyle w:val="Corpsdetexte"/>
        <w:rPr>
          <w:rFonts w:cs="Arial"/>
          <w:b/>
        </w:rPr>
      </w:pPr>
    </w:p>
    <w:p w:rsidR="00CE0A4B" w:rsidRPr="00CE0A4B" w:rsidRDefault="00CE0A4B">
      <w:pPr>
        <w:pStyle w:val="Corpsdetexte"/>
        <w:rPr>
          <w:rFonts w:cs="Arial"/>
          <w:b/>
        </w:rPr>
      </w:pPr>
    </w:p>
    <w:sectPr w:rsidR="00CE0A4B" w:rsidRPr="00CE0A4B" w:rsidSect="003F69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DA" w:rsidRDefault="00BA49DA" w:rsidP="003D6D78">
      <w:r>
        <w:separator/>
      </w:r>
    </w:p>
  </w:endnote>
  <w:endnote w:type="continuationSeparator" w:id="0">
    <w:p w:rsidR="00BA49DA" w:rsidRDefault="00BA49DA" w:rsidP="003D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FC" w:rsidRPr="005B4428" w:rsidRDefault="00821DFC" w:rsidP="001C2061">
    <w:pPr>
      <w:pStyle w:val="Pieddepage"/>
      <w:spacing w:after="0"/>
      <w:rPr>
        <w:rStyle w:val="Numrodepage"/>
        <w:color w:val="808080"/>
        <w:sz w:val="16"/>
      </w:rPr>
    </w:pPr>
    <w:r w:rsidRPr="00691142">
      <w:rPr>
        <w:rStyle w:val="Numrodepage"/>
        <w:rFonts w:cs="Times New Roman"/>
        <w:color w:val="808080"/>
        <w:sz w:val="16"/>
      </w:rPr>
      <w:t xml:space="preserve">Page </w:t>
    </w:r>
    <w:r w:rsidRPr="00691142">
      <w:rPr>
        <w:rStyle w:val="Numrodepage"/>
        <w:rFonts w:cs="Times New Roman"/>
        <w:color w:val="808080"/>
        <w:sz w:val="16"/>
      </w:rPr>
      <w:fldChar w:fldCharType="begin"/>
    </w:r>
    <w:r w:rsidRPr="00691142">
      <w:rPr>
        <w:rStyle w:val="Numrodepage"/>
        <w:rFonts w:cs="Times New Roman"/>
        <w:color w:val="808080"/>
        <w:sz w:val="16"/>
      </w:rPr>
      <w:instrText xml:space="preserve"> PAGE </w:instrText>
    </w:r>
    <w:r w:rsidRPr="00691142">
      <w:rPr>
        <w:rStyle w:val="Numrodepage"/>
        <w:rFonts w:cs="Times New Roman"/>
        <w:color w:val="808080"/>
        <w:sz w:val="16"/>
      </w:rPr>
      <w:fldChar w:fldCharType="separate"/>
    </w:r>
    <w:r w:rsidR="004C3965">
      <w:rPr>
        <w:rStyle w:val="Numrodepage"/>
        <w:rFonts w:cs="Times New Roman"/>
        <w:noProof/>
        <w:color w:val="808080"/>
        <w:sz w:val="16"/>
      </w:rPr>
      <w:t>10</w:t>
    </w:r>
    <w:r w:rsidRPr="00691142">
      <w:rPr>
        <w:rStyle w:val="Numrodepage"/>
        <w:rFonts w:cs="Times New Roman"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CA" w:rsidRPr="007508E5" w:rsidRDefault="009035CA" w:rsidP="007508E5">
    <w:pPr>
      <w:pStyle w:val="Pieddepage"/>
      <w:pBdr>
        <w:top w:val="single" w:sz="24" w:space="5" w:color="9BBB59"/>
      </w:pBdr>
      <w:jc w:val="right"/>
      <w:rPr>
        <w:i/>
        <w:iCs/>
        <w:color w:val="8C8C8C"/>
      </w:rPr>
    </w:pPr>
    <w:r w:rsidRPr="007508E5">
      <w:rPr>
        <w:i/>
        <w:iCs/>
        <w:color w:val="8C8C8C"/>
      </w:rPr>
      <w:t xml:space="preserve">     </w:t>
    </w:r>
  </w:p>
  <w:p w:rsidR="009035CA" w:rsidRDefault="009035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DA" w:rsidRDefault="00BA49DA" w:rsidP="003D6D78">
      <w:r>
        <w:separator/>
      </w:r>
    </w:p>
  </w:footnote>
  <w:footnote w:type="continuationSeparator" w:id="0">
    <w:p w:rsidR="00BA49DA" w:rsidRDefault="00BA49DA" w:rsidP="003D6D78">
      <w:r>
        <w:separator/>
      </w:r>
    </w:p>
  </w:footnote>
  <w:footnote w:type="continuationNotice" w:id="1">
    <w:p w:rsidR="00BA49DA" w:rsidRPr="0012289F" w:rsidRDefault="00BA49DA" w:rsidP="003D6D78">
      <w:pPr>
        <w:rPr>
          <w:lang w:val="fr-FR"/>
        </w:rPr>
      </w:pPr>
      <w:r w:rsidRPr="0012289F">
        <w:rPr>
          <w:lang w:val="fr-FR"/>
        </w:rPr>
        <w:t>(note de bas de page - suite)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FC" w:rsidRPr="003D6D78" w:rsidRDefault="00894949" w:rsidP="003D6D78">
    <w:pPr>
      <w:pStyle w:val="En-tte"/>
      <w:jc w:val="center"/>
      <w:rPr>
        <w:lang w:val="fr-FR"/>
      </w:rPr>
    </w:pPr>
    <w:r>
      <w:rPr>
        <w:rStyle w:val="Numrodepage"/>
        <w:rFonts w:cs="Times New Roman"/>
        <w:color w:val="808080"/>
        <w:sz w:val="16"/>
        <w:lang w:val="fr-FR"/>
      </w:rPr>
      <w:t>Prévention en EHPAD</w:t>
    </w:r>
    <w:r w:rsidR="00821DFC" w:rsidRPr="003D6D78">
      <w:rPr>
        <w:rStyle w:val="Numrodepage"/>
        <w:rFonts w:cs="Times New Roman"/>
        <w:color w:val="808080"/>
        <w:sz w:val="16"/>
        <w:lang w:val="fr-FR"/>
      </w:rPr>
      <w:br/>
      <w:t>Cahier des charges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CA" w:rsidRDefault="006661C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CA" w:rsidRDefault="006661CA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CA" w:rsidRDefault="006661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epuces"/>
      <w:lvlText w:val="*"/>
      <w:lvlJc w:val="left"/>
      <w:pPr>
        <w:ind w:left="0" w:firstLine="0"/>
      </w:pPr>
    </w:lvl>
  </w:abstractNum>
  <w:abstractNum w:abstractNumId="1">
    <w:nsid w:val="0DD007DC"/>
    <w:multiLevelType w:val="hybridMultilevel"/>
    <w:tmpl w:val="D9E4800A"/>
    <w:lvl w:ilvl="0" w:tplc="A40A9148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7"/>
        <w:szCs w:val="1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53BBC"/>
    <w:multiLevelType w:val="hybridMultilevel"/>
    <w:tmpl w:val="A21C97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A4454"/>
    <w:multiLevelType w:val="singleLevel"/>
    <w:tmpl w:val="21B0D220"/>
    <w:lvl w:ilvl="0">
      <w:start w:val="1"/>
      <w:numFmt w:val="bullet"/>
      <w:pStyle w:val="SSEnumratio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4"/>
      </w:rPr>
    </w:lvl>
  </w:abstractNum>
  <w:abstractNum w:abstractNumId="4">
    <w:nsid w:val="22944A8D"/>
    <w:multiLevelType w:val="hybridMultilevel"/>
    <w:tmpl w:val="DB54CDC8"/>
    <w:lvl w:ilvl="0" w:tplc="5B08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67147"/>
    <w:multiLevelType w:val="hybridMultilevel"/>
    <w:tmpl w:val="F1FE2E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E1363"/>
    <w:multiLevelType w:val="hybridMultilevel"/>
    <w:tmpl w:val="0498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35C70"/>
    <w:multiLevelType w:val="hybridMultilevel"/>
    <w:tmpl w:val="9CDE916A"/>
    <w:lvl w:ilvl="0" w:tplc="65E8EF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F4A36"/>
    <w:multiLevelType w:val="hybridMultilevel"/>
    <w:tmpl w:val="5E2C28A8"/>
    <w:lvl w:ilvl="0" w:tplc="84BC9F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E6B2F"/>
    <w:multiLevelType w:val="hybridMultilevel"/>
    <w:tmpl w:val="0BDA2B24"/>
    <w:lvl w:ilvl="0" w:tplc="AE266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73611"/>
    <w:multiLevelType w:val="hybridMultilevel"/>
    <w:tmpl w:val="4232E5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0674D"/>
    <w:multiLevelType w:val="hybridMultilevel"/>
    <w:tmpl w:val="CC08CA78"/>
    <w:lvl w:ilvl="0" w:tplc="0252778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E79A3"/>
    <w:multiLevelType w:val="hybridMultilevel"/>
    <w:tmpl w:val="0FFA53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11266"/>
    <w:multiLevelType w:val="hybridMultilevel"/>
    <w:tmpl w:val="ED0CA8AE"/>
    <w:lvl w:ilvl="0" w:tplc="EE66456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9561F"/>
    <w:multiLevelType w:val="hybridMultilevel"/>
    <w:tmpl w:val="5F468850"/>
    <w:lvl w:ilvl="0" w:tplc="55FC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epuces"/>
        <w:lvlText w:val="4"/>
        <w:lvlJc w:val="left"/>
        <w:pPr>
          <w:ind w:left="864" w:hanging="360"/>
        </w:pPr>
        <w:rPr>
          <w:rFonts w:ascii="Webdings" w:hAnsi="Webdings" w:hint="default"/>
          <w:u w:color="009CDC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hyphenationZone w:val="425"/>
  <w:drawingGridHorizontalSpacing w:val="100"/>
  <w:drawingGridVerticalSpacing w:val="187"/>
  <w:displayHorizontalDrawingGridEvery w:val="2"/>
  <w:doNotShadeFormData/>
  <w:noPunctuationKerning/>
  <w:characterSpacingControl w:val="doNotCompress"/>
  <w:hdrShapeDefaults>
    <o:shapedefaults v:ext="edit" spidmax="2049">
      <o:colormru v:ext="edit" colors="#d2d2d2,#cdcdcd,#c8c8c8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39"/>
    <w:rsid w:val="00001922"/>
    <w:rsid w:val="00001F9E"/>
    <w:rsid w:val="0000272D"/>
    <w:rsid w:val="0000495C"/>
    <w:rsid w:val="00010E39"/>
    <w:rsid w:val="00016777"/>
    <w:rsid w:val="0001734B"/>
    <w:rsid w:val="000240F5"/>
    <w:rsid w:val="000277DE"/>
    <w:rsid w:val="0003215D"/>
    <w:rsid w:val="000344FE"/>
    <w:rsid w:val="00034B1F"/>
    <w:rsid w:val="00042483"/>
    <w:rsid w:val="00044339"/>
    <w:rsid w:val="000445B3"/>
    <w:rsid w:val="00046350"/>
    <w:rsid w:val="00050ED0"/>
    <w:rsid w:val="00051DAC"/>
    <w:rsid w:val="00052DE4"/>
    <w:rsid w:val="00053096"/>
    <w:rsid w:val="00060040"/>
    <w:rsid w:val="00064FFA"/>
    <w:rsid w:val="00066A0C"/>
    <w:rsid w:val="000732B9"/>
    <w:rsid w:val="000734A8"/>
    <w:rsid w:val="00077803"/>
    <w:rsid w:val="00077B82"/>
    <w:rsid w:val="00077FAB"/>
    <w:rsid w:val="0008318E"/>
    <w:rsid w:val="00085185"/>
    <w:rsid w:val="0008562C"/>
    <w:rsid w:val="00090155"/>
    <w:rsid w:val="00093322"/>
    <w:rsid w:val="00096752"/>
    <w:rsid w:val="000A44BF"/>
    <w:rsid w:val="000A61BA"/>
    <w:rsid w:val="000B032E"/>
    <w:rsid w:val="000B433D"/>
    <w:rsid w:val="000B4BB5"/>
    <w:rsid w:val="000B614D"/>
    <w:rsid w:val="000B6B81"/>
    <w:rsid w:val="000B6DD3"/>
    <w:rsid w:val="000C3A24"/>
    <w:rsid w:val="000C3D2C"/>
    <w:rsid w:val="000D3381"/>
    <w:rsid w:val="000D642A"/>
    <w:rsid w:val="000D7E07"/>
    <w:rsid w:val="000E0404"/>
    <w:rsid w:val="000E2D5F"/>
    <w:rsid w:val="000E49EC"/>
    <w:rsid w:val="000F49E4"/>
    <w:rsid w:val="000F5472"/>
    <w:rsid w:val="000F7ACA"/>
    <w:rsid w:val="00101668"/>
    <w:rsid w:val="00102526"/>
    <w:rsid w:val="00102FB8"/>
    <w:rsid w:val="0010477E"/>
    <w:rsid w:val="00106C23"/>
    <w:rsid w:val="001130E6"/>
    <w:rsid w:val="0011585D"/>
    <w:rsid w:val="0012289F"/>
    <w:rsid w:val="001232AA"/>
    <w:rsid w:val="00123C8E"/>
    <w:rsid w:val="00130B1F"/>
    <w:rsid w:val="00132E33"/>
    <w:rsid w:val="001347AA"/>
    <w:rsid w:val="00136DB4"/>
    <w:rsid w:val="00137A4E"/>
    <w:rsid w:val="0014006A"/>
    <w:rsid w:val="00142257"/>
    <w:rsid w:val="00144FBE"/>
    <w:rsid w:val="00147E4D"/>
    <w:rsid w:val="00147F18"/>
    <w:rsid w:val="001507CF"/>
    <w:rsid w:val="001565BC"/>
    <w:rsid w:val="00156C37"/>
    <w:rsid w:val="00163B64"/>
    <w:rsid w:val="001640D7"/>
    <w:rsid w:val="001650F0"/>
    <w:rsid w:val="00165284"/>
    <w:rsid w:val="0016618E"/>
    <w:rsid w:val="00166770"/>
    <w:rsid w:val="001746CC"/>
    <w:rsid w:val="001808A1"/>
    <w:rsid w:val="00182F1E"/>
    <w:rsid w:val="0018346C"/>
    <w:rsid w:val="00184813"/>
    <w:rsid w:val="00185CF7"/>
    <w:rsid w:val="00186D74"/>
    <w:rsid w:val="00187E25"/>
    <w:rsid w:val="00190DDD"/>
    <w:rsid w:val="00191291"/>
    <w:rsid w:val="0019670D"/>
    <w:rsid w:val="001968E7"/>
    <w:rsid w:val="001A13FC"/>
    <w:rsid w:val="001A39D4"/>
    <w:rsid w:val="001A4940"/>
    <w:rsid w:val="001A4A99"/>
    <w:rsid w:val="001A4DC0"/>
    <w:rsid w:val="001B0384"/>
    <w:rsid w:val="001C2061"/>
    <w:rsid w:val="001C5234"/>
    <w:rsid w:val="001D30D2"/>
    <w:rsid w:val="001D30D7"/>
    <w:rsid w:val="001D387C"/>
    <w:rsid w:val="001D44E4"/>
    <w:rsid w:val="001D5DD4"/>
    <w:rsid w:val="001E08B5"/>
    <w:rsid w:val="001E34C7"/>
    <w:rsid w:val="001E3EA1"/>
    <w:rsid w:val="001E68DA"/>
    <w:rsid w:val="001E6913"/>
    <w:rsid w:val="001E7678"/>
    <w:rsid w:val="001E7B45"/>
    <w:rsid w:val="001F22CE"/>
    <w:rsid w:val="001F358D"/>
    <w:rsid w:val="001F40A8"/>
    <w:rsid w:val="001F5142"/>
    <w:rsid w:val="001F7314"/>
    <w:rsid w:val="001F74B3"/>
    <w:rsid w:val="001F75BD"/>
    <w:rsid w:val="001F7D32"/>
    <w:rsid w:val="001F7E30"/>
    <w:rsid w:val="002027DD"/>
    <w:rsid w:val="00204561"/>
    <w:rsid w:val="0020485C"/>
    <w:rsid w:val="002049CC"/>
    <w:rsid w:val="002068E7"/>
    <w:rsid w:val="00207A8E"/>
    <w:rsid w:val="002118E3"/>
    <w:rsid w:val="0021700E"/>
    <w:rsid w:val="002176E4"/>
    <w:rsid w:val="0022233A"/>
    <w:rsid w:val="002238F0"/>
    <w:rsid w:val="00225581"/>
    <w:rsid w:val="002277E9"/>
    <w:rsid w:val="0023415F"/>
    <w:rsid w:val="002376CD"/>
    <w:rsid w:val="00242410"/>
    <w:rsid w:val="00242BC1"/>
    <w:rsid w:val="00252EE5"/>
    <w:rsid w:val="00256991"/>
    <w:rsid w:val="00256BF5"/>
    <w:rsid w:val="00257AF7"/>
    <w:rsid w:val="002733E8"/>
    <w:rsid w:val="00273D8E"/>
    <w:rsid w:val="002740A3"/>
    <w:rsid w:val="002754DA"/>
    <w:rsid w:val="00281F5F"/>
    <w:rsid w:val="00282690"/>
    <w:rsid w:val="00283682"/>
    <w:rsid w:val="00287E01"/>
    <w:rsid w:val="0029089B"/>
    <w:rsid w:val="002917E7"/>
    <w:rsid w:val="0029300E"/>
    <w:rsid w:val="00294A46"/>
    <w:rsid w:val="00297D42"/>
    <w:rsid w:val="002A0E70"/>
    <w:rsid w:val="002A153C"/>
    <w:rsid w:val="002A28B6"/>
    <w:rsid w:val="002A3EAF"/>
    <w:rsid w:val="002A589F"/>
    <w:rsid w:val="002A5AE9"/>
    <w:rsid w:val="002A65CD"/>
    <w:rsid w:val="002B0C00"/>
    <w:rsid w:val="002B17DB"/>
    <w:rsid w:val="002B2E2F"/>
    <w:rsid w:val="002B6010"/>
    <w:rsid w:val="002B746B"/>
    <w:rsid w:val="002C0328"/>
    <w:rsid w:val="002C0DD7"/>
    <w:rsid w:val="002C21AD"/>
    <w:rsid w:val="002C341F"/>
    <w:rsid w:val="002C5697"/>
    <w:rsid w:val="002C6446"/>
    <w:rsid w:val="002D354D"/>
    <w:rsid w:val="002D4272"/>
    <w:rsid w:val="002D431C"/>
    <w:rsid w:val="002D6C69"/>
    <w:rsid w:val="002E21D0"/>
    <w:rsid w:val="002E633F"/>
    <w:rsid w:val="002F0D60"/>
    <w:rsid w:val="002F0FB1"/>
    <w:rsid w:val="002F3288"/>
    <w:rsid w:val="002F33C3"/>
    <w:rsid w:val="002F4E04"/>
    <w:rsid w:val="002F7066"/>
    <w:rsid w:val="002F7CE3"/>
    <w:rsid w:val="002F7F74"/>
    <w:rsid w:val="00303580"/>
    <w:rsid w:val="00303A92"/>
    <w:rsid w:val="003061FB"/>
    <w:rsid w:val="00312423"/>
    <w:rsid w:val="00312ED3"/>
    <w:rsid w:val="00313E48"/>
    <w:rsid w:val="00313EDD"/>
    <w:rsid w:val="003142E1"/>
    <w:rsid w:val="00322D2D"/>
    <w:rsid w:val="00324532"/>
    <w:rsid w:val="00325335"/>
    <w:rsid w:val="0032533A"/>
    <w:rsid w:val="00331FED"/>
    <w:rsid w:val="003320A6"/>
    <w:rsid w:val="003328B4"/>
    <w:rsid w:val="00333DC5"/>
    <w:rsid w:val="003345E0"/>
    <w:rsid w:val="00336A52"/>
    <w:rsid w:val="00337552"/>
    <w:rsid w:val="00337FE0"/>
    <w:rsid w:val="00340274"/>
    <w:rsid w:val="003410CF"/>
    <w:rsid w:val="00341140"/>
    <w:rsid w:val="0034393A"/>
    <w:rsid w:val="00343FB1"/>
    <w:rsid w:val="0034501F"/>
    <w:rsid w:val="0035010A"/>
    <w:rsid w:val="00350D44"/>
    <w:rsid w:val="0035142E"/>
    <w:rsid w:val="003533D7"/>
    <w:rsid w:val="00353D4B"/>
    <w:rsid w:val="00361226"/>
    <w:rsid w:val="0036254F"/>
    <w:rsid w:val="00366EF4"/>
    <w:rsid w:val="00367031"/>
    <w:rsid w:val="0038049F"/>
    <w:rsid w:val="00380E7E"/>
    <w:rsid w:val="00381179"/>
    <w:rsid w:val="00381AAD"/>
    <w:rsid w:val="00383175"/>
    <w:rsid w:val="00385453"/>
    <w:rsid w:val="00385A32"/>
    <w:rsid w:val="00386FFC"/>
    <w:rsid w:val="003874D2"/>
    <w:rsid w:val="00387571"/>
    <w:rsid w:val="00391E71"/>
    <w:rsid w:val="0039561A"/>
    <w:rsid w:val="00395978"/>
    <w:rsid w:val="003A6019"/>
    <w:rsid w:val="003A7C86"/>
    <w:rsid w:val="003B177F"/>
    <w:rsid w:val="003B2BF0"/>
    <w:rsid w:val="003B5EEB"/>
    <w:rsid w:val="003B7350"/>
    <w:rsid w:val="003C1019"/>
    <w:rsid w:val="003C187F"/>
    <w:rsid w:val="003C4036"/>
    <w:rsid w:val="003C4BBC"/>
    <w:rsid w:val="003C7C69"/>
    <w:rsid w:val="003D227F"/>
    <w:rsid w:val="003D26BE"/>
    <w:rsid w:val="003D3261"/>
    <w:rsid w:val="003D3FBF"/>
    <w:rsid w:val="003D6D78"/>
    <w:rsid w:val="003E2725"/>
    <w:rsid w:val="003E2B20"/>
    <w:rsid w:val="003F0377"/>
    <w:rsid w:val="003F11CB"/>
    <w:rsid w:val="003F3A7D"/>
    <w:rsid w:val="003F42E9"/>
    <w:rsid w:val="003F5F92"/>
    <w:rsid w:val="003F69E9"/>
    <w:rsid w:val="004023AF"/>
    <w:rsid w:val="0040332A"/>
    <w:rsid w:val="0040347E"/>
    <w:rsid w:val="004129D2"/>
    <w:rsid w:val="00416840"/>
    <w:rsid w:val="004226D6"/>
    <w:rsid w:val="00422DC0"/>
    <w:rsid w:val="00426D63"/>
    <w:rsid w:val="00427E4B"/>
    <w:rsid w:val="004403DF"/>
    <w:rsid w:val="00440B12"/>
    <w:rsid w:val="004451E3"/>
    <w:rsid w:val="00451214"/>
    <w:rsid w:val="0045167B"/>
    <w:rsid w:val="00452A50"/>
    <w:rsid w:val="00462B03"/>
    <w:rsid w:val="004671C1"/>
    <w:rsid w:val="0047145C"/>
    <w:rsid w:val="00471EE4"/>
    <w:rsid w:val="00474C25"/>
    <w:rsid w:val="00475A25"/>
    <w:rsid w:val="0047707D"/>
    <w:rsid w:val="0047708D"/>
    <w:rsid w:val="00477C7C"/>
    <w:rsid w:val="00480E58"/>
    <w:rsid w:val="00483560"/>
    <w:rsid w:val="004840AF"/>
    <w:rsid w:val="004864DB"/>
    <w:rsid w:val="00486CA9"/>
    <w:rsid w:val="0048728F"/>
    <w:rsid w:val="004903AD"/>
    <w:rsid w:val="004928C1"/>
    <w:rsid w:val="00493D5E"/>
    <w:rsid w:val="00494D32"/>
    <w:rsid w:val="004A29F0"/>
    <w:rsid w:val="004B0780"/>
    <w:rsid w:val="004B08F4"/>
    <w:rsid w:val="004B428E"/>
    <w:rsid w:val="004B7C98"/>
    <w:rsid w:val="004C2A07"/>
    <w:rsid w:val="004C3806"/>
    <w:rsid w:val="004C3965"/>
    <w:rsid w:val="004C6E9B"/>
    <w:rsid w:val="004D0567"/>
    <w:rsid w:val="004D06A5"/>
    <w:rsid w:val="004D0D69"/>
    <w:rsid w:val="004D3468"/>
    <w:rsid w:val="004D4648"/>
    <w:rsid w:val="004E32A7"/>
    <w:rsid w:val="004E457E"/>
    <w:rsid w:val="004E5287"/>
    <w:rsid w:val="004E5F38"/>
    <w:rsid w:val="004F079B"/>
    <w:rsid w:val="004F19A4"/>
    <w:rsid w:val="004F31F3"/>
    <w:rsid w:val="004F3282"/>
    <w:rsid w:val="004F3717"/>
    <w:rsid w:val="004F50D4"/>
    <w:rsid w:val="004F5C3B"/>
    <w:rsid w:val="004F73AD"/>
    <w:rsid w:val="004F7439"/>
    <w:rsid w:val="0050052A"/>
    <w:rsid w:val="00500769"/>
    <w:rsid w:val="005017BD"/>
    <w:rsid w:val="005052C6"/>
    <w:rsid w:val="005130A9"/>
    <w:rsid w:val="00513F43"/>
    <w:rsid w:val="005159BE"/>
    <w:rsid w:val="00516053"/>
    <w:rsid w:val="00516CCA"/>
    <w:rsid w:val="00516E60"/>
    <w:rsid w:val="005242F0"/>
    <w:rsid w:val="00527CD9"/>
    <w:rsid w:val="00530539"/>
    <w:rsid w:val="00532D60"/>
    <w:rsid w:val="0053306F"/>
    <w:rsid w:val="005377B9"/>
    <w:rsid w:val="00540131"/>
    <w:rsid w:val="005407DA"/>
    <w:rsid w:val="0054099E"/>
    <w:rsid w:val="005428D4"/>
    <w:rsid w:val="00542DF5"/>
    <w:rsid w:val="005453BE"/>
    <w:rsid w:val="00545717"/>
    <w:rsid w:val="005526A6"/>
    <w:rsid w:val="005558E1"/>
    <w:rsid w:val="0055640F"/>
    <w:rsid w:val="005618B7"/>
    <w:rsid w:val="00562BB3"/>
    <w:rsid w:val="00562F55"/>
    <w:rsid w:val="0057158A"/>
    <w:rsid w:val="00572BAE"/>
    <w:rsid w:val="005734E5"/>
    <w:rsid w:val="00574A82"/>
    <w:rsid w:val="0057511E"/>
    <w:rsid w:val="005760C1"/>
    <w:rsid w:val="005768D1"/>
    <w:rsid w:val="0057720F"/>
    <w:rsid w:val="0058051F"/>
    <w:rsid w:val="00580B89"/>
    <w:rsid w:val="00585D2A"/>
    <w:rsid w:val="00587B6C"/>
    <w:rsid w:val="0059124C"/>
    <w:rsid w:val="0059518F"/>
    <w:rsid w:val="00595837"/>
    <w:rsid w:val="005A3195"/>
    <w:rsid w:val="005A47CA"/>
    <w:rsid w:val="005A4B75"/>
    <w:rsid w:val="005B355D"/>
    <w:rsid w:val="005B4428"/>
    <w:rsid w:val="005B5527"/>
    <w:rsid w:val="005B72F2"/>
    <w:rsid w:val="005C34B3"/>
    <w:rsid w:val="005C46A5"/>
    <w:rsid w:val="005C524B"/>
    <w:rsid w:val="005D2B31"/>
    <w:rsid w:val="005D3CF2"/>
    <w:rsid w:val="005D75EE"/>
    <w:rsid w:val="005E054A"/>
    <w:rsid w:val="005E091F"/>
    <w:rsid w:val="005E30A8"/>
    <w:rsid w:val="005E3222"/>
    <w:rsid w:val="005E54D0"/>
    <w:rsid w:val="005E61B8"/>
    <w:rsid w:val="005E773A"/>
    <w:rsid w:val="005F1F57"/>
    <w:rsid w:val="005F2019"/>
    <w:rsid w:val="005F293F"/>
    <w:rsid w:val="005F4540"/>
    <w:rsid w:val="005F472F"/>
    <w:rsid w:val="005F5632"/>
    <w:rsid w:val="00601F6F"/>
    <w:rsid w:val="00603153"/>
    <w:rsid w:val="0060661C"/>
    <w:rsid w:val="006120CB"/>
    <w:rsid w:val="00612BA4"/>
    <w:rsid w:val="00613EFB"/>
    <w:rsid w:val="00620302"/>
    <w:rsid w:val="00620F68"/>
    <w:rsid w:val="0062244F"/>
    <w:rsid w:val="006238E4"/>
    <w:rsid w:val="006255DD"/>
    <w:rsid w:val="00626415"/>
    <w:rsid w:val="00627A81"/>
    <w:rsid w:val="006345EB"/>
    <w:rsid w:val="00642263"/>
    <w:rsid w:val="00642F0B"/>
    <w:rsid w:val="006434DC"/>
    <w:rsid w:val="006440AA"/>
    <w:rsid w:val="00644796"/>
    <w:rsid w:val="00644ABE"/>
    <w:rsid w:val="006473FE"/>
    <w:rsid w:val="00650577"/>
    <w:rsid w:val="0065323B"/>
    <w:rsid w:val="00653E42"/>
    <w:rsid w:val="00654676"/>
    <w:rsid w:val="00664B21"/>
    <w:rsid w:val="006661CA"/>
    <w:rsid w:val="006678D6"/>
    <w:rsid w:val="00670081"/>
    <w:rsid w:val="0067331B"/>
    <w:rsid w:val="006748DC"/>
    <w:rsid w:val="00675D4C"/>
    <w:rsid w:val="00681D00"/>
    <w:rsid w:val="00681F23"/>
    <w:rsid w:val="00682021"/>
    <w:rsid w:val="006831DF"/>
    <w:rsid w:val="00683493"/>
    <w:rsid w:val="0068384D"/>
    <w:rsid w:val="0068396B"/>
    <w:rsid w:val="00686526"/>
    <w:rsid w:val="006866AB"/>
    <w:rsid w:val="00690A46"/>
    <w:rsid w:val="00691142"/>
    <w:rsid w:val="006935CD"/>
    <w:rsid w:val="00693DCA"/>
    <w:rsid w:val="00695A0F"/>
    <w:rsid w:val="00697812"/>
    <w:rsid w:val="006B2FEB"/>
    <w:rsid w:val="006C1BD1"/>
    <w:rsid w:val="006C1C2F"/>
    <w:rsid w:val="006C37EA"/>
    <w:rsid w:val="006C3830"/>
    <w:rsid w:val="006C611C"/>
    <w:rsid w:val="006C73AD"/>
    <w:rsid w:val="006D2372"/>
    <w:rsid w:val="006D3C58"/>
    <w:rsid w:val="006D529B"/>
    <w:rsid w:val="006D5BE0"/>
    <w:rsid w:val="006D7287"/>
    <w:rsid w:val="006E134E"/>
    <w:rsid w:val="006E2A2F"/>
    <w:rsid w:val="006F11BC"/>
    <w:rsid w:val="006F2C9E"/>
    <w:rsid w:val="006F5203"/>
    <w:rsid w:val="00700E13"/>
    <w:rsid w:val="00704F73"/>
    <w:rsid w:val="00705BFB"/>
    <w:rsid w:val="00706D9B"/>
    <w:rsid w:val="007134C5"/>
    <w:rsid w:val="0071459D"/>
    <w:rsid w:val="00714819"/>
    <w:rsid w:val="007158FB"/>
    <w:rsid w:val="00717E6B"/>
    <w:rsid w:val="007202F1"/>
    <w:rsid w:val="00722EFF"/>
    <w:rsid w:val="0072442A"/>
    <w:rsid w:val="00725DA9"/>
    <w:rsid w:val="007302B4"/>
    <w:rsid w:val="00730DC1"/>
    <w:rsid w:val="00730FDD"/>
    <w:rsid w:val="007314C3"/>
    <w:rsid w:val="00735058"/>
    <w:rsid w:val="00735D96"/>
    <w:rsid w:val="007372F1"/>
    <w:rsid w:val="007404B9"/>
    <w:rsid w:val="00741FB1"/>
    <w:rsid w:val="00742CB2"/>
    <w:rsid w:val="007442E9"/>
    <w:rsid w:val="00745113"/>
    <w:rsid w:val="007508E5"/>
    <w:rsid w:val="00755A8C"/>
    <w:rsid w:val="007640FA"/>
    <w:rsid w:val="00770D6A"/>
    <w:rsid w:val="00774C8D"/>
    <w:rsid w:val="00775026"/>
    <w:rsid w:val="007831E8"/>
    <w:rsid w:val="00784031"/>
    <w:rsid w:val="00784466"/>
    <w:rsid w:val="00786FB3"/>
    <w:rsid w:val="00790519"/>
    <w:rsid w:val="007912CD"/>
    <w:rsid w:val="00791305"/>
    <w:rsid w:val="00793F95"/>
    <w:rsid w:val="00794585"/>
    <w:rsid w:val="00794C90"/>
    <w:rsid w:val="00794FBF"/>
    <w:rsid w:val="007960FA"/>
    <w:rsid w:val="00796926"/>
    <w:rsid w:val="007971A3"/>
    <w:rsid w:val="0079792C"/>
    <w:rsid w:val="007A0AB7"/>
    <w:rsid w:val="007A189E"/>
    <w:rsid w:val="007A34BB"/>
    <w:rsid w:val="007B2632"/>
    <w:rsid w:val="007B4624"/>
    <w:rsid w:val="007B4639"/>
    <w:rsid w:val="007B5052"/>
    <w:rsid w:val="007B5EC2"/>
    <w:rsid w:val="007C0C8B"/>
    <w:rsid w:val="007C2C9B"/>
    <w:rsid w:val="007C759B"/>
    <w:rsid w:val="007D3578"/>
    <w:rsid w:val="007D39A8"/>
    <w:rsid w:val="007D4A08"/>
    <w:rsid w:val="007D5015"/>
    <w:rsid w:val="007D5A38"/>
    <w:rsid w:val="007D6278"/>
    <w:rsid w:val="007D6360"/>
    <w:rsid w:val="007D685D"/>
    <w:rsid w:val="007D6BE6"/>
    <w:rsid w:val="007D6C9E"/>
    <w:rsid w:val="007E0279"/>
    <w:rsid w:val="007E0DCE"/>
    <w:rsid w:val="007E4995"/>
    <w:rsid w:val="007E6171"/>
    <w:rsid w:val="007F1E97"/>
    <w:rsid w:val="007F5A79"/>
    <w:rsid w:val="007F7958"/>
    <w:rsid w:val="0080030C"/>
    <w:rsid w:val="0080325E"/>
    <w:rsid w:val="00806EEE"/>
    <w:rsid w:val="00810B13"/>
    <w:rsid w:val="008130B7"/>
    <w:rsid w:val="00817FB6"/>
    <w:rsid w:val="00821DFC"/>
    <w:rsid w:val="008246CB"/>
    <w:rsid w:val="00824AFA"/>
    <w:rsid w:val="00824C17"/>
    <w:rsid w:val="00825762"/>
    <w:rsid w:val="0082598C"/>
    <w:rsid w:val="00825FBC"/>
    <w:rsid w:val="00831C15"/>
    <w:rsid w:val="00834120"/>
    <w:rsid w:val="00834F93"/>
    <w:rsid w:val="008363B1"/>
    <w:rsid w:val="0084074E"/>
    <w:rsid w:val="0084151F"/>
    <w:rsid w:val="008415F4"/>
    <w:rsid w:val="0084340F"/>
    <w:rsid w:val="008434F8"/>
    <w:rsid w:val="0085652F"/>
    <w:rsid w:val="00856FB0"/>
    <w:rsid w:val="00857D7A"/>
    <w:rsid w:val="00861EDB"/>
    <w:rsid w:val="008641FF"/>
    <w:rsid w:val="00866BC2"/>
    <w:rsid w:val="00867A29"/>
    <w:rsid w:val="00870EB3"/>
    <w:rsid w:val="00873722"/>
    <w:rsid w:val="0087379E"/>
    <w:rsid w:val="00873C91"/>
    <w:rsid w:val="00875DAB"/>
    <w:rsid w:val="008779E5"/>
    <w:rsid w:val="00880232"/>
    <w:rsid w:val="00883A2F"/>
    <w:rsid w:val="008862F4"/>
    <w:rsid w:val="008875A0"/>
    <w:rsid w:val="008910B0"/>
    <w:rsid w:val="008946AD"/>
    <w:rsid w:val="00894949"/>
    <w:rsid w:val="00894A63"/>
    <w:rsid w:val="008A0A8F"/>
    <w:rsid w:val="008A1157"/>
    <w:rsid w:val="008A1BAD"/>
    <w:rsid w:val="008A256F"/>
    <w:rsid w:val="008A28A3"/>
    <w:rsid w:val="008A63C7"/>
    <w:rsid w:val="008A727E"/>
    <w:rsid w:val="008B3E90"/>
    <w:rsid w:val="008C2939"/>
    <w:rsid w:val="008D05C4"/>
    <w:rsid w:val="008D3479"/>
    <w:rsid w:val="008D6D24"/>
    <w:rsid w:val="008E0B0F"/>
    <w:rsid w:val="008E358C"/>
    <w:rsid w:val="008E4E26"/>
    <w:rsid w:val="008E5992"/>
    <w:rsid w:val="008F016B"/>
    <w:rsid w:val="008F3CC4"/>
    <w:rsid w:val="008F506E"/>
    <w:rsid w:val="008F7A92"/>
    <w:rsid w:val="009022DB"/>
    <w:rsid w:val="00902549"/>
    <w:rsid w:val="009035CA"/>
    <w:rsid w:val="00903709"/>
    <w:rsid w:val="00912010"/>
    <w:rsid w:val="00920B77"/>
    <w:rsid w:val="00925C6E"/>
    <w:rsid w:val="00933467"/>
    <w:rsid w:val="00940A1E"/>
    <w:rsid w:val="00943FB8"/>
    <w:rsid w:val="00944361"/>
    <w:rsid w:val="00945C54"/>
    <w:rsid w:val="00953CC2"/>
    <w:rsid w:val="00954A16"/>
    <w:rsid w:val="00961629"/>
    <w:rsid w:val="0096260F"/>
    <w:rsid w:val="009636C0"/>
    <w:rsid w:val="009646FA"/>
    <w:rsid w:val="00970092"/>
    <w:rsid w:val="0097032F"/>
    <w:rsid w:val="009716B9"/>
    <w:rsid w:val="00972257"/>
    <w:rsid w:val="00974496"/>
    <w:rsid w:val="00980E63"/>
    <w:rsid w:val="00983887"/>
    <w:rsid w:val="0098635D"/>
    <w:rsid w:val="00992486"/>
    <w:rsid w:val="009A01BD"/>
    <w:rsid w:val="009A1395"/>
    <w:rsid w:val="009A162A"/>
    <w:rsid w:val="009A74C9"/>
    <w:rsid w:val="009B171B"/>
    <w:rsid w:val="009B583C"/>
    <w:rsid w:val="009B6486"/>
    <w:rsid w:val="009B6A75"/>
    <w:rsid w:val="009B6D0A"/>
    <w:rsid w:val="009C5544"/>
    <w:rsid w:val="009C5C64"/>
    <w:rsid w:val="009C7B11"/>
    <w:rsid w:val="009D0ABE"/>
    <w:rsid w:val="009D1AFE"/>
    <w:rsid w:val="009D1F7E"/>
    <w:rsid w:val="009D2B7C"/>
    <w:rsid w:val="009D2ED3"/>
    <w:rsid w:val="009D5613"/>
    <w:rsid w:val="009D5BC8"/>
    <w:rsid w:val="009D7BBB"/>
    <w:rsid w:val="009E21BD"/>
    <w:rsid w:val="009E2424"/>
    <w:rsid w:val="009E3265"/>
    <w:rsid w:val="009E7629"/>
    <w:rsid w:val="009F11D4"/>
    <w:rsid w:val="009F2DEB"/>
    <w:rsid w:val="009F6F21"/>
    <w:rsid w:val="009F79F1"/>
    <w:rsid w:val="00A05D0F"/>
    <w:rsid w:val="00A05FEB"/>
    <w:rsid w:val="00A0644F"/>
    <w:rsid w:val="00A10F0D"/>
    <w:rsid w:val="00A157A0"/>
    <w:rsid w:val="00A176B8"/>
    <w:rsid w:val="00A20AB5"/>
    <w:rsid w:val="00A21DD0"/>
    <w:rsid w:val="00A224B0"/>
    <w:rsid w:val="00A24B33"/>
    <w:rsid w:val="00A26748"/>
    <w:rsid w:val="00A312D6"/>
    <w:rsid w:val="00A32364"/>
    <w:rsid w:val="00A32F9E"/>
    <w:rsid w:val="00A341AF"/>
    <w:rsid w:val="00A34B4F"/>
    <w:rsid w:val="00A40541"/>
    <w:rsid w:val="00A41D4C"/>
    <w:rsid w:val="00A43A6C"/>
    <w:rsid w:val="00A47C28"/>
    <w:rsid w:val="00A51417"/>
    <w:rsid w:val="00A518ED"/>
    <w:rsid w:val="00A5270D"/>
    <w:rsid w:val="00A6172F"/>
    <w:rsid w:val="00A61F09"/>
    <w:rsid w:val="00A6227C"/>
    <w:rsid w:val="00A62B16"/>
    <w:rsid w:val="00A6343F"/>
    <w:rsid w:val="00A64384"/>
    <w:rsid w:val="00A6513B"/>
    <w:rsid w:val="00A65205"/>
    <w:rsid w:val="00A704E4"/>
    <w:rsid w:val="00A70867"/>
    <w:rsid w:val="00A70B0E"/>
    <w:rsid w:val="00A70C5C"/>
    <w:rsid w:val="00A73B87"/>
    <w:rsid w:val="00A75077"/>
    <w:rsid w:val="00A80985"/>
    <w:rsid w:val="00A81D3B"/>
    <w:rsid w:val="00A858E4"/>
    <w:rsid w:val="00A85F77"/>
    <w:rsid w:val="00A91B3A"/>
    <w:rsid w:val="00A92F07"/>
    <w:rsid w:val="00A9330E"/>
    <w:rsid w:val="00A938B3"/>
    <w:rsid w:val="00A94EAD"/>
    <w:rsid w:val="00A94FCC"/>
    <w:rsid w:val="00AA14EF"/>
    <w:rsid w:val="00AA1A7F"/>
    <w:rsid w:val="00AA3033"/>
    <w:rsid w:val="00AA3237"/>
    <w:rsid w:val="00AA3544"/>
    <w:rsid w:val="00AA63D4"/>
    <w:rsid w:val="00AB1658"/>
    <w:rsid w:val="00AB43E7"/>
    <w:rsid w:val="00AB69F6"/>
    <w:rsid w:val="00AC781F"/>
    <w:rsid w:val="00AD03C5"/>
    <w:rsid w:val="00AD1400"/>
    <w:rsid w:val="00AD1807"/>
    <w:rsid w:val="00AD241E"/>
    <w:rsid w:val="00AD24CB"/>
    <w:rsid w:val="00AD2992"/>
    <w:rsid w:val="00AD2BBD"/>
    <w:rsid w:val="00AD709F"/>
    <w:rsid w:val="00AD7F5E"/>
    <w:rsid w:val="00AE16CF"/>
    <w:rsid w:val="00AE2897"/>
    <w:rsid w:val="00AE3599"/>
    <w:rsid w:val="00AE386A"/>
    <w:rsid w:val="00AE4BA7"/>
    <w:rsid w:val="00AE53A8"/>
    <w:rsid w:val="00AE57FA"/>
    <w:rsid w:val="00AE6B8E"/>
    <w:rsid w:val="00AF2677"/>
    <w:rsid w:val="00AF74B3"/>
    <w:rsid w:val="00AF75BB"/>
    <w:rsid w:val="00B006D5"/>
    <w:rsid w:val="00B01ABB"/>
    <w:rsid w:val="00B066F8"/>
    <w:rsid w:val="00B127F4"/>
    <w:rsid w:val="00B12F17"/>
    <w:rsid w:val="00B155F9"/>
    <w:rsid w:val="00B2202F"/>
    <w:rsid w:val="00B2321E"/>
    <w:rsid w:val="00B26225"/>
    <w:rsid w:val="00B26D16"/>
    <w:rsid w:val="00B30488"/>
    <w:rsid w:val="00B310E0"/>
    <w:rsid w:val="00B32C2A"/>
    <w:rsid w:val="00B43F6D"/>
    <w:rsid w:val="00B44761"/>
    <w:rsid w:val="00B50D7D"/>
    <w:rsid w:val="00B5309D"/>
    <w:rsid w:val="00B541DC"/>
    <w:rsid w:val="00B54D85"/>
    <w:rsid w:val="00B563A7"/>
    <w:rsid w:val="00B5698D"/>
    <w:rsid w:val="00B571E3"/>
    <w:rsid w:val="00B573B4"/>
    <w:rsid w:val="00B60F6D"/>
    <w:rsid w:val="00B617D4"/>
    <w:rsid w:val="00B6190E"/>
    <w:rsid w:val="00B62756"/>
    <w:rsid w:val="00B640E5"/>
    <w:rsid w:val="00B65FF6"/>
    <w:rsid w:val="00B66D92"/>
    <w:rsid w:val="00B6708B"/>
    <w:rsid w:val="00B71600"/>
    <w:rsid w:val="00B757AE"/>
    <w:rsid w:val="00B7684D"/>
    <w:rsid w:val="00B775DF"/>
    <w:rsid w:val="00B807C6"/>
    <w:rsid w:val="00B82BC2"/>
    <w:rsid w:val="00B836E1"/>
    <w:rsid w:val="00B8456B"/>
    <w:rsid w:val="00B857DC"/>
    <w:rsid w:val="00B8652B"/>
    <w:rsid w:val="00B92521"/>
    <w:rsid w:val="00B92EFB"/>
    <w:rsid w:val="00B92F71"/>
    <w:rsid w:val="00B93E9F"/>
    <w:rsid w:val="00B95767"/>
    <w:rsid w:val="00B961B0"/>
    <w:rsid w:val="00BA49DA"/>
    <w:rsid w:val="00BA55F7"/>
    <w:rsid w:val="00BA6E5D"/>
    <w:rsid w:val="00BB07D9"/>
    <w:rsid w:val="00BB07E3"/>
    <w:rsid w:val="00BB4783"/>
    <w:rsid w:val="00BB52C3"/>
    <w:rsid w:val="00BB628B"/>
    <w:rsid w:val="00BB7822"/>
    <w:rsid w:val="00BC4E08"/>
    <w:rsid w:val="00BC60F3"/>
    <w:rsid w:val="00BC7E1B"/>
    <w:rsid w:val="00BD3F5E"/>
    <w:rsid w:val="00BE0852"/>
    <w:rsid w:val="00BE0A51"/>
    <w:rsid w:val="00BE286C"/>
    <w:rsid w:val="00BE4CAA"/>
    <w:rsid w:val="00BF0983"/>
    <w:rsid w:val="00BF7136"/>
    <w:rsid w:val="00C0161D"/>
    <w:rsid w:val="00C01DE3"/>
    <w:rsid w:val="00C0281E"/>
    <w:rsid w:val="00C0352D"/>
    <w:rsid w:val="00C06DEF"/>
    <w:rsid w:val="00C108F1"/>
    <w:rsid w:val="00C11F25"/>
    <w:rsid w:val="00C12B6B"/>
    <w:rsid w:val="00C13782"/>
    <w:rsid w:val="00C139DC"/>
    <w:rsid w:val="00C15E8E"/>
    <w:rsid w:val="00C1671E"/>
    <w:rsid w:val="00C16841"/>
    <w:rsid w:val="00C17587"/>
    <w:rsid w:val="00C22F19"/>
    <w:rsid w:val="00C30DCF"/>
    <w:rsid w:val="00C318AE"/>
    <w:rsid w:val="00C3236F"/>
    <w:rsid w:val="00C32A71"/>
    <w:rsid w:val="00C32D87"/>
    <w:rsid w:val="00C364EA"/>
    <w:rsid w:val="00C36CF4"/>
    <w:rsid w:val="00C43561"/>
    <w:rsid w:val="00C47FFC"/>
    <w:rsid w:val="00C53045"/>
    <w:rsid w:val="00C57947"/>
    <w:rsid w:val="00C605E0"/>
    <w:rsid w:val="00C60ACB"/>
    <w:rsid w:val="00C60C2A"/>
    <w:rsid w:val="00C61E9D"/>
    <w:rsid w:val="00C653ED"/>
    <w:rsid w:val="00C66FAE"/>
    <w:rsid w:val="00C67350"/>
    <w:rsid w:val="00C70422"/>
    <w:rsid w:val="00C7069B"/>
    <w:rsid w:val="00C75146"/>
    <w:rsid w:val="00C75B31"/>
    <w:rsid w:val="00C81029"/>
    <w:rsid w:val="00C814A7"/>
    <w:rsid w:val="00C817E1"/>
    <w:rsid w:val="00C8361B"/>
    <w:rsid w:val="00C86302"/>
    <w:rsid w:val="00C8685C"/>
    <w:rsid w:val="00C9508C"/>
    <w:rsid w:val="00C976DC"/>
    <w:rsid w:val="00CA1A3C"/>
    <w:rsid w:val="00CA2669"/>
    <w:rsid w:val="00CA278E"/>
    <w:rsid w:val="00CA3B19"/>
    <w:rsid w:val="00CA67F1"/>
    <w:rsid w:val="00CB040E"/>
    <w:rsid w:val="00CB0C46"/>
    <w:rsid w:val="00CB31EA"/>
    <w:rsid w:val="00CB4637"/>
    <w:rsid w:val="00CB74F0"/>
    <w:rsid w:val="00CC2A4D"/>
    <w:rsid w:val="00CC5FEC"/>
    <w:rsid w:val="00CC78A2"/>
    <w:rsid w:val="00CD13DC"/>
    <w:rsid w:val="00CD605E"/>
    <w:rsid w:val="00CE0A4B"/>
    <w:rsid w:val="00CE0A4D"/>
    <w:rsid w:val="00CE1A17"/>
    <w:rsid w:val="00CE2C56"/>
    <w:rsid w:val="00CE2F37"/>
    <w:rsid w:val="00CE3F39"/>
    <w:rsid w:val="00CE7C58"/>
    <w:rsid w:val="00CF0976"/>
    <w:rsid w:val="00CF0A3F"/>
    <w:rsid w:val="00CF3A8D"/>
    <w:rsid w:val="00CF54D2"/>
    <w:rsid w:val="00CF6167"/>
    <w:rsid w:val="00D00112"/>
    <w:rsid w:val="00D01C80"/>
    <w:rsid w:val="00D02A7F"/>
    <w:rsid w:val="00D04414"/>
    <w:rsid w:val="00D10AC1"/>
    <w:rsid w:val="00D11BF9"/>
    <w:rsid w:val="00D17B6D"/>
    <w:rsid w:val="00D20B9E"/>
    <w:rsid w:val="00D24E06"/>
    <w:rsid w:val="00D26C49"/>
    <w:rsid w:val="00D30881"/>
    <w:rsid w:val="00D34D52"/>
    <w:rsid w:val="00D37D28"/>
    <w:rsid w:val="00D4014F"/>
    <w:rsid w:val="00D42535"/>
    <w:rsid w:val="00D441AB"/>
    <w:rsid w:val="00D44C8F"/>
    <w:rsid w:val="00D51305"/>
    <w:rsid w:val="00D515F7"/>
    <w:rsid w:val="00D5483F"/>
    <w:rsid w:val="00D54A1C"/>
    <w:rsid w:val="00D54B7A"/>
    <w:rsid w:val="00D56726"/>
    <w:rsid w:val="00D60354"/>
    <w:rsid w:val="00D66AC2"/>
    <w:rsid w:val="00D66C1D"/>
    <w:rsid w:val="00D6741E"/>
    <w:rsid w:val="00D712FD"/>
    <w:rsid w:val="00D7228A"/>
    <w:rsid w:val="00D76D89"/>
    <w:rsid w:val="00D80BA4"/>
    <w:rsid w:val="00D82624"/>
    <w:rsid w:val="00D83A97"/>
    <w:rsid w:val="00D94847"/>
    <w:rsid w:val="00D96DE7"/>
    <w:rsid w:val="00DA03DF"/>
    <w:rsid w:val="00DA5F7C"/>
    <w:rsid w:val="00DA6E3C"/>
    <w:rsid w:val="00DB34D3"/>
    <w:rsid w:val="00DB4E79"/>
    <w:rsid w:val="00DB5FC3"/>
    <w:rsid w:val="00DC42D4"/>
    <w:rsid w:val="00DC6ABC"/>
    <w:rsid w:val="00DD013D"/>
    <w:rsid w:val="00DD13E2"/>
    <w:rsid w:val="00DD2CFC"/>
    <w:rsid w:val="00DD73E3"/>
    <w:rsid w:val="00DD7C38"/>
    <w:rsid w:val="00DE273C"/>
    <w:rsid w:val="00DE3F43"/>
    <w:rsid w:val="00DE3F7E"/>
    <w:rsid w:val="00DE7B7A"/>
    <w:rsid w:val="00DF271D"/>
    <w:rsid w:val="00DF2EEE"/>
    <w:rsid w:val="00DF4A82"/>
    <w:rsid w:val="00DF772F"/>
    <w:rsid w:val="00E00518"/>
    <w:rsid w:val="00E0082C"/>
    <w:rsid w:val="00E06633"/>
    <w:rsid w:val="00E12228"/>
    <w:rsid w:val="00E14266"/>
    <w:rsid w:val="00E17D97"/>
    <w:rsid w:val="00E2182F"/>
    <w:rsid w:val="00E25546"/>
    <w:rsid w:val="00E25F15"/>
    <w:rsid w:val="00E27E76"/>
    <w:rsid w:val="00E30E3C"/>
    <w:rsid w:val="00E3122B"/>
    <w:rsid w:val="00E357C9"/>
    <w:rsid w:val="00E46E31"/>
    <w:rsid w:val="00E531F1"/>
    <w:rsid w:val="00E53EE6"/>
    <w:rsid w:val="00E550CD"/>
    <w:rsid w:val="00E56CCF"/>
    <w:rsid w:val="00E57C49"/>
    <w:rsid w:val="00E6227E"/>
    <w:rsid w:val="00E70A04"/>
    <w:rsid w:val="00E729A5"/>
    <w:rsid w:val="00E72EDE"/>
    <w:rsid w:val="00E72F7C"/>
    <w:rsid w:val="00E76348"/>
    <w:rsid w:val="00E80278"/>
    <w:rsid w:val="00E805B4"/>
    <w:rsid w:val="00E816B9"/>
    <w:rsid w:val="00E8785D"/>
    <w:rsid w:val="00E960BC"/>
    <w:rsid w:val="00E970FF"/>
    <w:rsid w:val="00E974F6"/>
    <w:rsid w:val="00EA0BCE"/>
    <w:rsid w:val="00EA3F9C"/>
    <w:rsid w:val="00EA4C9E"/>
    <w:rsid w:val="00EA7E62"/>
    <w:rsid w:val="00EB6B45"/>
    <w:rsid w:val="00EC1D89"/>
    <w:rsid w:val="00EC1F1D"/>
    <w:rsid w:val="00EC625A"/>
    <w:rsid w:val="00EC7743"/>
    <w:rsid w:val="00ED2A3C"/>
    <w:rsid w:val="00ED2DAE"/>
    <w:rsid w:val="00ED45F0"/>
    <w:rsid w:val="00ED47EF"/>
    <w:rsid w:val="00ED5D72"/>
    <w:rsid w:val="00ED6F62"/>
    <w:rsid w:val="00EE2395"/>
    <w:rsid w:val="00EE4358"/>
    <w:rsid w:val="00EE557A"/>
    <w:rsid w:val="00EF1BB7"/>
    <w:rsid w:val="00EF34F8"/>
    <w:rsid w:val="00EF3A00"/>
    <w:rsid w:val="00EF5645"/>
    <w:rsid w:val="00EF591B"/>
    <w:rsid w:val="00EF5AC2"/>
    <w:rsid w:val="00F0005D"/>
    <w:rsid w:val="00F00BCC"/>
    <w:rsid w:val="00F02327"/>
    <w:rsid w:val="00F07FCB"/>
    <w:rsid w:val="00F1400A"/>
    <w:rsid w:val="00F16C6B"/>
    <w:rsid w:val="00F2033E"/>
    <w:rsid w:val="00F20634"/>
    <w:rsid w:val="00F22F15"/>
    <w:rsid w:val="00F23903"/>
    <w:rsid w:val="00F25A39"/>
    <w:rsid w:val="00F25CAB"/>
    <w:rsid w:val="00F27F3A"/>
    <w:rsid w:val="00F30851"/>
    <w:rsid w:val="00F31D28"/>
    <w:rsid w:val="00F33FB3"/>
    <w:rsid w:val="00F34539"/>
    <w:rsid w:val="00F37DC5"/>
    <w:rsid w:val="00F419D3"/>
    <w:rsid w:val="00F426B0"/>
    <w:rsid w:val="00F4275E"/>
    <w:rsid w:val="00F442E3"/>
    <w:rsid w:val="00F46C38"/>
    <w:rsid w:val="00F51E63"/>
    <w:rsid w:val="00F52149"/>
    <w:rsid w:val="00F567B6"/>
    <w:rsid w:val="00F6048E"/>
    <w:rsid w:val="00F61034"/>
    <w:rsid w:val="00F63889"/>
    <w:rsid w:val="00F74F18"/>
    <w:rsid w:val="00F77FAB"/>
    <w:rsid w:val="00F808B3"/>
    <w:rsid w:val="00F81DB1"/>
    <w:rsid w:val="00F837FB"/>
    <w:rsid w:val="00F84B7B"/>
    <w:rsid w:val="00F85BC4"/>
    <w:rsid w:val="00F9062C"/>
    <w:rsid w:val="00F93045"/>
    <w:rsid w:val="00F935E0"/>
    <w:rsid w:val="00F9584C"/>
    <w:rsid w:val="00F96537"/>
    <w:rsid w:val="00FA2654"/>
    <w:rsid w:val="00FA2AC8"/>
    <w:rsid w:val="00FA5028"/>
    <w:rsid w:val="00FB1C51"/>
    <w:rsid w:val="00FC1287"/>
    <w:rsid w:val="00FC2FE6"/>
    <w:rsid w:val="00FC4627"/>
    <w:rsid w:val="00FD0372"/>
    <w:rsid w:val="00FD56C6"/>
    <w:rsid w:val="00FE6504"/>
    <w:rsid w:val="00FF4219"/>
    <w:rsid w:val="00FF48A7"/>
    <w:rsid w:val="00FF65A9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2d2d2,#cdcdcd,#c8c8c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344FE"/>
    <w:pPr>
      <w:spacing w:after="120"/>
      <w:jc w:val="both"/>
    </w:pPr>
    <w:rPr>
      <w:rFonts w:ascii="Arial" w:hAnsi="Arial" w:cs="Tahoma"/>
      <w:szCs w:val="17"/>
      <w:lang w:val="en-US" w:eastAsia="en-US" w:bidi="hi-IN"/>
    </w:rPr>
  </w:style>
  <w:style w:type="paragraph" w:styleId="Titre1">
    <w:name w:val="heading 1"/>
    <w:next w:val="Corpsdetexte"/>
    <w:qFormat/>
    <w:rsid w:val="00A70B0E"/>
    <w:pPr>
      <w:keepNext/>
      <w:spacing w:before="480" w:after="240"/>
      <w:outlineLvl w:val="0"/>
    </w:pPr>
    <w:rPr>
      <w:rFonts w:ascii="Arial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next w:val="Corpsdetexte"/>
    <w:link w:val="Titre2Car"/>
    <w:qFormat/>
    <w:rsid w:val="007F7958"/>
    <w:pPr>
      <w:keepNext/>
      <w:spacing w:before="240" w:after="240"/>
      <w:outlineLvl w:val="1"/>
    </w:pPr>
    <w:rPr>
      <w:rFonts w:ascii="Arial" w:hAnsi="Arial" w:cs="Tahoma"/>
      <w:color w:val="808080"/>
      <w:spacing w:val="10"/>
      <w:kern w:val="28"/>
      <w:sz w:val="28"/>
      <w:lang w:eastAsia="en-US" w:bidi="hi-IN"/>
    </w:rPr>
  </w:style>
  <w:style w:type="paragraph" w:styleId="Titre3">
    <w:name w:val="heading 3"/>
    <w:basedOn w:val="Titre2"/>
    <w:next w:val="Corpsdetexte"/>
    <w:qFormat/>
    <w:rsid w:val="00440B12"/>
    <w:pPr>
      <w:outlineLvl w:val="2"/>
    </w:pPr>
  </w:style>
  <w:style w:type="paragraph" w:styleId="Titre4">
    <w:name w:val="heading 4"/>
    <w:basedOn w:val="Corpsdetexte"/>
    <w:next w:val="Corpsdetexte"/>
    <w:qFormat/>
    <w:rsid w:val="00D712FD"/>
    <w:pPr>
      <w:outlineLvl w:val="3"/>
    </w:pPr>
  </w:style>
  <w:style w:type="paragraph" w:styleId="Titre5">
    <w:name w:val="heading 5"/>
    <w:basedOn w:val="Normal"/>
    <w:next w:val="Corpsdetexte"/>
    <w:qFormat/>
    <w:pPr>
      <w:keepNext/>
      <w:keepLines/>
      <w:spacing w:before="220" w:after="220" w:line="220" w:lineRule="atLeast"/>
      <w:outlineLvl w:val="4"/>
    </w:pPr>
    <w:rPr>
      <w:rFonts w:ascii="Times New Roman" w:hAnsi="Times New Roman" w:cs="Times New Roman"/>
      <w:i/>
      <w:spacing w:val="-4"/>
      <w:kern w:val="28"/>
    </w:rPr>
  </w:style>
  <w:style w:type="paragraph" w:styleId="Titre6">
    <w:name w:val="heading 6"/>
    <w:basedOn w:val="Normal"/>
    <w:next w:val="Corpsdetexte"/>
    <w:qFormat/>
    <w:pPr>
      <w:keepNext/>
      <w:keepLines/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Titre7">
    <w:name w:val="heading 7"/>
    <w:basedOn w:val="Normal"/>
    <w:next w:val="Corpsdetexte"/>
    <w:qFormat/>
    <w:pPr>
      <w:keepNext/>
      <w:keepLines/>
      <w:spacing w:before="140" w:line="220" w:lineRule="atLeast"/>
      <w:outlineLvl w:val="6"/>
    </w:pPr>
    <w:rPr>
      <w:rFonts w:ascii="Times New Roman" w:hAnsi="Times New Roman" w:cs="Times New Roman"/>
      <w:spacing w:val="-4"/>
      <w:kern w:val="28"/>
    </w:rPr>
  </w:style>
  <w:style w:type="paragraph" w:styleId="Titre8">
    <w:name w:val="heading 8"/>
    <w:basedOn w:val="Normal"/>
    <w:next w:val="Corpsdetexte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Titre9">
    <w:name w:val="heading 9"/>
    <w:basedOn w:val="Normal"/>
    <w:next w:val="Corpsdetexte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E2897"/>
    <w:rPr>
      <w:lang w:val="fr-FR"/>
    </w:rPr>
  </w:style>
  <w:style w:type="paragraph" w:styleId="Index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M1">
    <w:name w:val="toc 1"/>
    <w:basedOn w:val="Normal"/>
    <w:uiPriority w:val="39"/>
    <w:qFormat/>
    <w:rsid w:val="00D96DE7"/>
    <w:pPr>
      <w:spacing w:before="36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6C3830"/>
    <w:pPr>
      <w:spacing w:before="120"/>
      <w:ind w:left="198"/>
    </w:pPr>
    <w:rPr>
      <w:color w:val="00378C"/>
      <w:sz w:val="22"/>
    </w:rPr>
  </w:style>
  <w:style w:type="paragraph" w:styleId="TM3">
    <w:name w:val="toc 3"/>
    <w:basedOn w:val="Normal"/>
    <w:uiPriority w:val="39"/>
    <w:qFormat/>
    <w:rsid w:val="00806EEE"/>
    <w:pPr>
      <w:ind w:left="400"/>
    </w:pPr>
    <w:rPr>
      <w:iCs/>
      <w:color w:val="808080"/>
    </w:rPr>
  </w:style>
  <w:style w:type="paragraph" w:styleId="TM4">
    <w:name w:val="toc 4"/>
    <w:basedOn w:val="Normal"/>
    <w:uiPriority w:val="39"/>
    <w:pPr>
      <w:ind w:left="600"/>
    </w:pPr>
    <w:rPr>
      <w:rFonts w:ascii="Calibri" w:hAnsi="Calibri"/>
      <w:sz w:val="18"/>
      <w:szCs w:val="18"/>
    </w:rPr>
  </w:style>
  <w:style w:type="paragraph" w:styleId="TM5">
    <w:name w:val="toc 5"/>
    <w:basedOn w:val="Normal"/>
    <w:semiHidden/>
    <w:pPr>
      <w:ind w:left="800"/>
    </w:pPr>
    <w:rPr>
      <w:rFonts w:ascii="Calibri" w:hAnsi="Calibr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paragraph" w:styleId="Commentaire">
    <w:name w:val="annotation text"/>
    <w:basedOn w:val="Normal"/>
    <w:link w:val="CommentaireCar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index">
    <w:name w:val="index heading"/>
    <w:basedOn w:val="Normal"/>
    <w:next w:val="Index1"/>
    <w:semiHidden/>
    <w:pPr>
      <w:keepNext/>
      <w:spacing w:before="440" w:line="220" w:lineRule="atLeast"/>
    </w:pPr>
    <w:rPr>
      <w:b/>
      <w:caps/>
      <w:sz w:val="24"/>
      <w:szCs w:val="24"/>
    </w:rPr>
  </w:style>
  <w:style w:type="paragraph" w:styleId="Lgende">
    <w:name w:val="caption"/>
    <w:next w:val="Corpsdetexte"/>
    <w:qFormat/>
    <w:pPr>
      <w:keepNext/>
      <w:spacing w:before="120" w:after="220" w:line="220" w:lineRule="atLeast"/>
      <w:ind w:left="360"/>
    </w:pPr>
    <w:rPr>
      <w:rFonts w:ascii="Tahoma" w:hAnsi="Tahoma" w:cs="Tahoma"/>
      <w:i/>
      <w:spacing w:val="6"/>
      <w:sz w:val="16"/>
      <w:szCs w:val="16"/>
      <w:lang w:val="en-US" w:eastAsia="en-US" w:bidi="hi-IN"/>
    </w:rPr>
  </w:style>
  <w:style w:type="paragraph" w:styleId="Tabledesillustrations">
    <w:name w:val="table of figures"/>
    <w:basedOn w:val="Normal"/>
    <w:semiHidden/>
    <w:pPr>
      <w:ind w:left="1440" w:hanging="360"/>
    </w:pPr>
  </w:style>
  <w:style w:type="paragraph" w:styleId="Notedefin">
    <w:name w:val="endnote text"/>
    <w:basedOn w:val="Normal"/>
    <w:semiHidden/>
  </w:style>
  <w:style w:type="paragraph" w:styleId="Tabledesrfrencesjuridiqu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extedemacro">
    <w:name w:val="macro"/>
    <w:basedOn w:val="Normal"/>
    <w:semiHidden/>
    <w:rPr>
      <w:rFonts w:ascii="Courier New" w:hAnsi="Courier New" w:cs="Courier New"/>
    </w:rPr>
  </w:style>
  <w:style w:type="paragraph" w:styleId="TitreTR">
    <w:name w:val="toa heading"/>
    <w:basedOn w:val="Normal"/>
    <w:next w:val="Tabledesrfrencesjuridiques"/>
    <w:semiHidden/>
    <w:pPr>
      <w:keepNext/>
      <w:spacing w:before="240" w:line="360" w:lineRule="exact"/>
    </w:pPr>
    <w:rPr>
      <w:rFonts w:cs="Arial"/>
      <w:b/>
      <w:kern w:val="28"/>
      <w:sz w:val="28"/>
      <w:szCs w:val="28"/>
    </w:rPr>
  </w:style>
  <w:style w:type="paragraph" w:styleId="Listepuces">
    <w:name w:val="List Bullet"/>
    <w:basedOn w:val="Normal"/>
    <w:rsid w:val="001650F0"/>
    <w:pPr>
      <w:numPr>
        <w:numId w:val="1"/>
      </w:numPr>
      <w:tabs>
        <w:tab w:val="num" w:pos="360"/>
      </w:tabs>
      <w:ind w:left="720" w:hanging="215"/>
    </w:pPr>
  </w:style>
  <w:style w:type="paragraph" w:styleId="Listenumros">
    <w:name w:val="List Number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  <w:lang w:val="en-US" w:eastAsia="en-US" w:bidi="hi-IN"/>
    </w:rPr>
  </w:style>
  <w:style w:type="paragraph" w:styleId="Titre">
    <w:name w:val="Title"/>
    <w:basedOn w:val="Normal"/>
    <w:next w:val="Normal"/>
    <w:qFormat/>
    <w:rsid w:val="00E25546"/>
    <w:pPr>
      <w:keepNext/>
      <w:keepLines/>
      <w:pageBreakBefore/>
      <w:spacing w:before="120" w:after="480"/>
    </w:pPr>
    <w:rPr>
      <w:color w:val="7AB800"/>
      <w:spacing w:val="20"/>
      <w:kern w:val="28"/>
      <w:sz w:val="48"/>
      <w:szCs w:val="48"/>
    </w:rPr>
  </w:style>
  <w:style w:type="character" w:customStyle="1" w:styleId="CorpsdetexteCar">
    <w:name w:val="Corps de texte Car"/>
    <w:link w:val="Corpsdetexte"/>
    <w:locked/>
    <w:rsid w:val="00AE2897"/>
    <w:rPr>
      <w:rFonts w:ascii="Arial" w:hAnsi="Arial" w:cs="Tahoma"/>
      <w:szCs w:val="17"/>
      <w:lang w:eastAsia="en-US" w:bidi="hi-IN"/>
    </w:rPr>
  </w:style>
  <w:style w:type="paragraph" w:styleId="Textedebulles">
    <w:name w:val="Balloon Text"/>
    <w:basedOn w:val="Normal"/>
    <w:semiHidden/>
    <w:rPr>
      <w:rFonts w:cs="Times New Roman"/>
      <w:sz w:val="16"/>
      <w:szCs w:val="16"/>
    </w:rPr>
  </w:style>
  <w:style w:type="paragraph" w:customStyle="1" w:styleId="SubtitleSecondPage">
    <w:name w:val="Subtitle Second Page"/>
    <w:pPr>
      <w:spacing w:after="200"/>
    </w:pPr>
    <w:rPr>
      <w:rFonts w:ascii="Tahoma" w:hAnsi="Tahoma" w:cs="Tahoma"/>
      <w:i/>
      <w:iCs/>
      <w:color w:val="808080"/>
      <w:spacing w:val="10"/>
      <w:lang w:val="en-US" w:eastAsia="en-US" w:bidi="en-US"/>
    </w:rPr>
  </w:style>
  <w:style w:type="paragraph" w:customStyle="1" w:styleId="TableTextBold">
    <w:name w:val="Table Text Bold"/>
    <w:rPr>
      <w:rFonts w:ascii="Tahoma" w:hAnsi="Tahoma" w:cs="Tahoma"/>
      <w:b/>
      <w:spacing w:val="6"/>
      <w:sz w:val="15"/>
      <w:szCs w:val="15"/>
      <w:lang w:val="en-US" w:eastAsia="en-US" w:bidi="en-US"/>
    </w:rPr>
  </w:style>
  <w:style w:type="character" w:customStyle="1" w:styleId="BlockQuotationChar">
    <w:name w:val="Block Quotation Char"/>
    <w:link w:val="BlockQuotation"/>
    <w:locked/>
    <w:rPr>
      <w:rFonts w:ascii="Tahoma" w:hAnsi="Tahoma" w:hint="default"/>
      <w:i/>
      <w:iCs w:val="0"/>
      <w:spacing w:val="10"/>
      <w:sz w:val="17"/>
      <w:lang w:val="en-US" w:eastAsia="en-US" w:bidi="en-US"/>
    </w:rPr>
  </w:style>
  <w:style w:type="paragraph" w:customStyle="1" w:styleId="BlockQuotation">
    <w:name w:val="Block Quotation"/>
    <w:basedOn w:val="Corpsdetexte"/>
    <w:link w:val="BlockQuotationChar"/>
    <w:pPr>
      <w:keepLines/>
      <w:ind w:left="360"/>
    </w:pPr>
    <w:rPr>
      <w:i/>
      <w:lang w:bidi="en-US"/>
    </w:rPr>
  </w:style>
  <w:style w:type="paragraph" w:customStyle="1" w:styleId="SubtitleItalic">
    <w:name w:val="Subtitle Italic"/>
    <w:next w:val="Corpsdetexte"/>
    <w:rsid w:val="00691142"/>
    <w:rPr>
      <w:rFonts w:ascii="Arial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691142"/>
    <w:rPr>
      <w:rFonts w:ascii="Arial" w:hAnsi="Arial" w:cs="Tahoma"/>
      <w:b/>
      <w:color w:val="002395"/>
      <w:sz w:val="44"/>
      <w:szCs w:val="60"/>
      <w:lang w:val="en-US" w:eastAsia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691142"/>
    <w:pPr>
      <w:keepNext/>
      <w:keepLines/>
      <w:spacing w:before="1600" w:after="200" w:line="600" w:lineRule="exact"/>
    </w:pPr>
    <w:rPr>
      <w:b/>
      <w:color w:val="002395"/>
      <w:sz w:val="44"/>
      <w:szCs w:val="60"/>
      <w:lang w:bidi="en-US"/>
    </w:rPr>
  </w:style>
  <w:style w:type="paragraph" w:customStyle="1" w:styleId="CompanyName">
    <w:name w:val="Company Name"/>
    <w:basedOn w:val="Normal"/>
    <w:pPr>
      <w:keepNext/>
      <w:keepLines/>
      <w:pBdr>
        <w:bottom w:val="single" w:sz="6" w:space="2" w:color="999999"/>
      </w:pBdr>
      <w:spacing w:line="220" w:lineRule="atLeast"/>
    </w:pPr>
    <w:rPr>
      <w:spacing w:val="10"/>
      <w:kern w:val="28"/>
      <w:sz w:val="32"/>
      <w:szCs w:val="32"/>
      <w:lang w:bidi="en-US"/>
    </w:rPr>
  </w:style>
  <w:style w:type="paragraph" w:customStyle="1" w:styleId="TableText">
    <w:name w:val="Table Text"/>
    <w:pPr>
      <w:spacing w:before="40" w:line="200" w:lineRule="atLeast"/>
    </w:pPr>
    <w:rPr>
      <w:rFonts w:ascii="Tahoma" w:hAnsi="Tahoma" w:cs="Tahoma"/>
      <w:spacing w:val="6"/>
      <w:sz w:val="15"/>
      <w:szCs w:val="15"/>
      <w:lang w:val="en-US" w:eastAsia="en-US" w:bidi="en-US"/>
    </w:rPr>
  </w:style>
  <w:style w:type="character" w:customStyle="1" w:styleId="IndentedBodyTextChar">
    <w:name w:val="Indented Body Text Char"/>
    <w:link w:val="IndentedBodyText"/>
    <w:locked/>
    <w:rPr>
      <w:rFonts w:ascii="Verdana" w:hAnsi="Verdana" w:hint="default"/>
      <w:sz w:val="17"/>
      <w:lang w:val="en-US" w:eastAsia="en-US" w:bidi="en-US"/>
    </w:rPr>
  </w:style>
  <w:style w:type="paragraph" w:customStyle="1" w:styleId="IndentedBodyText">
    <w:name w:val="Indented Body Text"/>
    <w:basedOn w:val="Normal"/>
    <w:link w:val="IndentedBodyTextChar"/>
    <w:pPr>
      <w:spacing w:after="80" w:line="312" w:lineRule="auto"/>
      <w:ind w:left="360"/>
    </w:pPr>
    <w:rPr>
      <w:rFonts w:ascii="Verdana" w:hAnsi="Verdana" w:cs="Verdana"/>
      <w:sz w:val="17"/>
      <w:lang w:bidi="en-US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Marquedecommentaire">
    <w:name w:val="annotation reference"/>
    <w:semiHidden/>
    <w:rPr>
      <w:sz w:val="16"/>
    </w:rPr>
  </w:style>
  <w:style w:type="character" w:styleId="Appeldenotedefin">
    <w:name w:val="endnote reference"/>
    <w:semiHidden/>
    <w:rPr>
      <w:b/>
      <w:bCs w:val="0"/>
      <w:vertAlign w:val="superscript"/>
    </w:rPr>
  </w:style>
  <w:style w:type="character" w:customStyle="1" w:styleId="Lead-inEmphasis">
    <w:name w:val="Lead-in Emphasis"/>
    <w:rPr>
      <w:rFonts w:ascii="Tahoma" w:hAnsi="Tahoma" w:hint="default"/>
      <w:b/>
      <w:bCs w:val="0"/>
      <w:spacing w:val="4"/>
      <w:kern w:val="0"/>
      <w:lang w:val="en-US" w:eastAsia="en-US" w:bidi="en-US"/>
    </w:rPr>
  </w:style>
  <w:style w:type="character" w:styleId="Numrodepage">
    <w:name w:val="page number"/>
    <w:basedOn w:val="Policepardfaut"/>
  </w:style>
  <w:style w:type="paragraph" w:styleId="En-ttedetabledesmatires">
    <w:name w:val="TOC Heading"/>
    <w:basedOn w:val="Titre1"/>
    <w:next w:val="Normal"/>
    <w:uiPriority w:val="39"/>
    <w:qFormat/>
    <w:rsid w:val="00691142"/>
    <w:pPr>
      <w:keepLines/>
      <w:spacing w:after="0" w:line="276" w:lineRule="auto"/>
      <w:outlineLvl w:val="9"/>
    </w:pPr>
    <w:rPr>
      <w:rFonts w:ascii="Cambria" w:hAnsi="Cambria" w:cs="Times New Roman"/>
      <w:bCs/>
      <w:color w:val="365F91"/>
      <w:spacing w:val="0"/>
      <w:szCs w:val="28"/>
      <w:lang w:val="fr-FR" w:bidi="ar-SA"/>
    </w:rPr>
  </w:style>
  <w:style w:type="paragraph" w:styleId="TM6">
    <w:name w:val="toc 6"/>
    <w:basedOn w:val="Normal"/>
    <w:next w:val="Normal"/>
    <w:autoRedefine/>
    <w:rsid w:val="00691142"/>
    <w:pPr>
      <w:ind w:left="10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rsid w:val="00691142"/>
    <w:pPr>
      <w:ind w:left="120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rsid w:val="00691142"/>
    <w:pPr>
      <w:ind w:left="140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rsid w:val="00691142"/>
    <w:pPr>
      <w:ind w:left="1600"/>
    </w:pPr>
    <w:rPr>
      <w:rFonts w:ascii="Calibri" w:hAnsi="Calibri"/>
      <w:sz w:val="18"/>
      <w:szCs w:val="18"/>
    </w:rPr>
  </w:style>
  <w:style w:type="character" w:styleId="Lienhypertexte">
    <w:name w:val="Hyperlink"/>
    <w:uiPriority w:val="99"/>
    <w:unhideWhenUsed/>
    <w:rsid w:val="0069114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650F0"/>
    <w:pPr>
      <w:ind w:left="283"/>
    </w:pPr>
    <w:rPr>
      <w:rFonts w:cs="Mangal"/>
      <w:szCs w:val="18"/>
    </w:rPr>
  </w:style>
  <w:style w:type="character" w:customStyle="1" w:styleId="RetraitcorpsdetexteCar">
    <w:name w:val="Retrait corps de texte Car"/>
    <w:link w:val="Retraitcorpsdetexte"/>
    <w:rsid w:val="001650F0"/>
    <w:rPr>
      <w:rFonts w:ascii="Arial" w:hAnsi="Arial" w:cs="Mangal"/>
      <w:szCs w:val="18"/>
      <w:lang w:val="en-US" w:eastAsia="en-US" w:bidi="hi-IN"/>
    </w:rPr>
  </w:style>
  <w:style w:type="paragraph" w:styleId="Retraitcorpsdetexte2">
    <w:name w:val="Body Text Indent 2"/>
    <w:basedOn w:val="Normal"/>
    <w:link w:val="Retraitcorpsdetexte2Car"/>
    <w:rsid w:val="001650F0"/>
    <w:pPr>
      <w:spacing w:line="480" w:lineRule="auto"/>
      <w:ind w:left="283"/>
    </w:pPr>
    <w:rPr>
      <w:rFonts w:cs="Mangal"/>
      <w:szCs w:val="18"/>
    </w:rPr>
  </w:style>
  <w:style w:type="character" w:customStyle="1" w:styleId="Retraitcorpsdetexte2Car">
    <w:name w:val="Retrait corps de texte 2 Car"/>
    <w:link w:val="Retraitcorpsdetexte2"/>
    <w:rsid w:val="001650F0"/>
    <w:rPr>
      <w:rFonts w:ascii="Arial" w:hAnsi="Arial" w:cs="Mangal"/>
      <w:szCs w:val="18"/>
      <w:lang w:val="en-US" w:eastAsia="en-US" w:bidi="hi-IN"/>
    </w:rPr>
  </w:style>
  <w:style w:type="paragraph" w:styleId="Corpsdetexte2">
    <w:name w:val="Body Text 2"/>
    <w:basedOn w:val="Normal"/>
    <w:link w:val="Corpsdetexte2Car"/>
    <w:rsid w:val="001650F0"/>
    <w:rPr>
      <w:rFonts w:ascii="Verdana" w:hAnsi="Verdana" w:cs="Times New Roman"/>
      <w:sz w:val="18"/>
      <w:lang w:val="fr-FR" w:eastAsia="fr-FR" w:bidi="ar-SA"/>
    </w:rPr>
  </w:style>
  <w:style w:type="character" w:customStyle="1" w:styleId="Corpsdetexte2Car">
    <w:name w:val="Corps de texte 2 Car"/>
    <w:link w:val="Corpsdetexte2"/>
    <w:rsid w:val="001650F0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rsid w:val="001650F0"/>
    <w:pPr>
      <w:tabs>
        <w:tab w:val="left" w:pos="2977"/>
        <w:tab w:val="left" w:pos="3261"/>
      </w:tabs>
      <w:ind w:left="3261"/>
    </w:pPr>
    <w:rPr>
      <w:rFonts w:ascii="Verdana" w:hAnsi="Verdana" w:cs="Times New Roman"/>
      <w:sz w:val="18"/>
      <w:lang w:val="fr-FR" w:eastAsia="fr-FR" w:bidi="ar-SA"/>
    </w:rPr>
  </w:style>
  <w:style w:type="character" w:customStyle="1" w:styleId="Retraitcorpsdetexte3Car">
    <w:name w:val="Retrait corps de texte 3 Car"/>
    <w:link w:val="Retraitcorpsdetexte3"/>
    <w:rsid w:val="001650F0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rsid w:val="001650F0"/>
    <w:pPr>
      <w:shd w:val="clear" w:color="auto" w:fill="000080"/>
    </w:pPr>
    <w:rPr>
      <w:rFonts w:ascii="Tahoma" w:hAnsi="Tahoma" w:cs="Times New Roman"/>
      <w:lang w:val="fr-FR" w:eastAsia="fr-FR" w:bidi="ar-SA"/>
    </w:rPr>
  </w:style>
  <w:style w:type="character" w:customStyle="1" w:styleId="ExplorateurdedocumentsCar">
    <w:name w:val="Explorateur de documents Car"/>
    <w:link w:val="Explorateurdedocuments"/>
    <w:rsid w:val="001650F0"/>
    <w:rPr>
      <w:rFonts w:ascii="Tahoma" w:hAnsi="Tahoma"/>
      <w:shd w:val="clear" w:color="auto" w:fill="000080"/>
    </w:rPr>
  </w:style>
  <w:style w:type="paragraph" w:styleId="Corpsdetexte3">
    <w:name w:val="Body Text 3"/>
    <w:basedOn w:val="Normal"/>
    <w:link w:val="Corpsdetexte3Car"/>
    <w:rsid w:val="001650F0"/>
    <w:pPr>
      <w:jc w:val="center"/>
    </w:pPr>
    <w:rPr>
      <w:rFonts w:ascii="Verdana" w:hAnsi="Verdana" w:cs="Times New Roman"/>
      <w:lang w:val="fr-FR" w:eastAsia="fr-FR" w:bidi="ar-SA"/>
    </w:rPr>
  </w:style>
  <w:style w:type="character" w:customStyle="1" w:styleId="Corpsdetexte3Car">
    <w:name w:val="Corps de texte 3 Car"/>
    <w:link w:val="Corpsdetexte3"/>
    <w:rsid w:val="001650F0"/>
    <w:rPr>
      <w:rFonts w:ascii="Verdana" w:hAnsi="Verdana"/>
    </w:rPr>
  </w:style>
  <w:style w:type="paragraph" w:customStyle="1" w:styleId="SSEnumration">
    <w:name w:val="SSE énumération"/>
    <w:basedOn w:val="Normal"/>
    <w:next w:val="Normal"/>
    <w:rsid w:val="001650F0"/>
    <w:pPr>
      <w:numPr>
        <w:numId w:val="3"/>
      </w:numPr>
      <w:tabs>
        <w:tab w:val="num" w:pos="360"/>
        <w:tab w:val="right" w:pos="8505"/>
      </w:tabs>
      <w:spacing w:before="40" w:after="40"/>
    </w:pPr>
    <w:rPr>
      <w:rFonts w:cs="Times New Roman"/>
      <w:sz w:val="18"/>
      <w:lang w:val="fr-FR" w:eastAsia="fr-FR" w:bidi="ar-SA"/>
    </w:rPr>
  </w:style>
  <w:style w:type="table" w:styleId="Grilledutableau">
    <w:name w:val="Table Grid"/>
    <w:basedOn w:val="TableauNormal"/>
    <w:rsid w:val="0016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eauTop">
    <w:name w:val="TaleauTop"/>
    <w:basedOn w:val="Normal"/>
    <w:qFormat/>
    <w:rsid w:val="005C46A5"/>
    <w:pPr>
      <w:shd w:val="solid" w:color="7AB800" w:fill="auto"/>
      <w:tabs>
        <w:tab w:val="left" w:pos="2977"/>
        <w:tab w:val="left" w:pos="3261"/>
      </w:tabs>
    </w:pPr>
    <w:rPr>
      <w:rFonts w:cs="Arial"/>
      <w:lang w:val="fr-FR"/>
    </w:rPr>
  </w:style>
  <w:style w:type="paragraph" w:customStyle="1" w:styleId="StyleTaleauTopGras">
    <w:name w:val="Style TaleauTop + Gras"/>
    <w:basedOn w:val="TaleauTop"/>
    <w:rsid w:val="005C46A5"/>
    <w:rPr>
      <w:b/>
      <w:bCs/>
    </w:rPr>
  </w:style>
  <w:style w:type="paragraph" w:customStyle="1" w:styleId="TableauUp">
    <w:name w:val="TableauUp"/>
    <w:basedOn w:val="Normal"/>
    <w:next w:val="Corpsdetexte"/>
    <w:qFormat/>
    <w:rsid w:val="00E960BC"/>
    <w:pPr>
      <w:framePr w:w="5670" w:hSpace="227" w:wrap="around" w:vAnchor="text" w:hAnchor="text" w:y="1"/>
      <w:pBdr>
        <w:left w:val="single" w:sz="4" w:space="4" w:color="auto"/>
      </w:pBdr>
      <w:shd w:val="clear" w:color="7AB800" w:fill="auto"/>
      <w:spacing w:before="240"/>
    </w:pPr>
    <w:rPr>
      <w:rFonts w:cs="Arial"/>
      <w:b/>
      <w:spacing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C06DEF"/>
    <w:rPr>
      <w:rFonts w:ascii="Arial" w:hAnsi="Arial" w:cs="Tahoma"/>
      <w:lang w:val="en-US" w:eastAsia="en-US" w:bidi="hi-IN"/>
    </w:rPr>
  </w:style>
  <w:style w:type="paragraph" w:customStyle="1" w:styleId="Paragraphedeliste2">
    <w:name w:val="Paragraphe de liste2"/>
    <w:basedOn w:val="Normal"/>
    <w:rsid w:val="009C5C6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  <w:lang w:bidi="ar-SA"/>
    </w:rPr>
  </w:style>
  <w:style w:type="character" w:customStyle="1" w:styleId="Titre2Car">
    <w:name w:val="Titre 2 Car"/>
    <w:link w:val="Titre2"/>
    <w:rsid w:val="00E14266"/>
    <w:rPr>
      <w:rFonts w:ascii="Arial" w:hAnsi="Arial" w:cs="Tahoma"/>
      <w:color w:val="808080"/>
      <w:spacing w:val="10"/>
      <w:kern w:val="28"/>
      <w:sz w:val="28"/>
      <w:lang w:val="fr-FR" w:eastAsia="en-US" w:bidi="hi-IN"/>
    </w:rPr>
  </w:style>
  <w:style w:type="character" w:styleId="lev">
    <w:name w:val="Strong"/>
    <w:qFormat/>
    <w:rsid w:val="00AA3237"/>
    <w:rPr>
      <w:b/>
      <w:bCs/>
    </w:rPr>
  </w:style>
  <w:style w:type="character" w:customStyle="1" w:styleId="FootnoteTextChar">
    <w:name w:val="Footnote Text Char"/>
    <w:semiHidden/>
    <w:locked/>
    <w:rsid w:val="002F4E04"/>
    <w:rPr>
      <w:rFonts w:ascii="Arial" w:hAnsi="Arial" w:cs="Tahoma"/>
      <w:lang w:val="en-US" w:eastAsia="en-US" w:bidi="hi-IN"/>
    </w:rPr>
  </w:style>
  <w:style w:type="character" w:customStyle="1" w:styleId="BodyTextChar">
    <w:name w:val="Body Text Char"/>
    <w:locked/>
    <w:rsid w:val="002F4E04"/>
    <w:rPr>
      <w:rFonts w:ascii="Arial" w:hAnsi="Arial" w:cs="Tahoma"/>
      <w:szCs w:val="17"/>
      <w:lang w:val="fr-FR" w:eastAsia="en-US" w:bidi="hi-IN"/>
    </w:rPr>
  </w:style>
  <w:style w:type="paragraph" w:styleId="Listepuces2">
    <w:name w:val="List Bullet 2"/>
    <w:basedOn w:val="Normal"/>
    <w:rsid w:val="002F4E04"/>
    <w:pPr>
      <w:tabs>
        <w:tab w:val="num" w:pos="643"/>
      </w:tabs>
      <w:ind w:left="643" w:hanging="360"/>
    </w:pPr>
  </w:style>
  <w:style w:type="character" w:customStyle="1" w:styleId="st1">
    <w:name w:val="st1"/>
    <w:basedOn w:val="Policepardfaut"/>
    <w:rsid w:val="00001922"/>
  </w:style>
  <w:style w:type="paragraph" w:styleId="Objetducommentaire">
    <w:name w:val="annotation subject"/>
    <w:basedOn w:val="Commentaire"/>
    <w:next w:val="Commentaire"/>
    <w:link w:val="ObjetducommentaireCar"/>
    <w:rsid w:val="00C36CF4"/>
    <w:rPr>
      <w:rFonts w:cs="Mangal"/>
      <w:b/>
      <w:bCs/>
      <w:szCs w:val="18"/>
    </w:rPr>
  </w:style>
  <w:style w:type="character" w:customStyle="1" w:styleId="CommentaireCar">
    <w:name w:val="Commentaire Car"/>
    <w:link w:val="Commentaire"/>
    <w:semiHidden/>
    <w:rsid w:val="00C36CF4"/>
    <w:rPr>
      <w:rFonts w:ascii="Arial" w:hAnsi="Arial" w:cs="Tahoma"/>
      <w:szCs w:val="17"/>
      <w:lang w:val="en-US" w:eastAsia="en-US" w:bidi="hi-IN"/>
    </w:rPr>
  </w:style>
  <w:style w:type="character" w:customStyle="1" w:styleId="ObjetducommentaireCar">
    <w:name w:val="Objet du commentaire Car"/>
    <w:link w:val="Objetducommentaire"/>
    <w:rsid w:val="00C36CF4"/>
    <w:rPr>
      <w:rFonts w:ascii="Arial" w:hAnsi="Arial" w:cs="Mangal"/>
      <w:b/>
      <w:bCs/>
      <w:szCs w:val="18"/>
      <w:lang w:val="en-US" w:eastAsia="en-US" w:bidi="hi-IN"/>
    </w:rPr>
  </w:style>
  <w:style w:type="paragraph" w:styleId="Paragraphedeliste">
    <w:name w:val="List Paragraph"/>
    <w:basedOn w:val="Normal"/>
    <w:uiPriority w:val="34"/>
    <w:qFormat/>
    <w:rsid w:val="007158FB"/>
    <w:pPr>
      <w:ind w:left="708"/>
    </w:pPr>
    <w:rPr>
      <w:rFonts w:cs="Mangal"/>
    </w:rPr>
  </w:style>
  <w:style w:type="character" w:customStyle="1" w:styleId="auteur">
    <w:name w:val="auteur"/>
    <w:rsid w:val="00A6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344FE"/>
    <w:pPr>
      <w:spacing w:after="120"/>
      <w:jc w:val="both"/>
    </w:pPr>
    <w:rPr>
      <w:rFonts w:ascii="Arial" w:hAnsi="Arial" w:cs="Tahoma"/>
      <w:szCs w:val="17"/>
      <w:lang w:val="en-US" w:eastAsia="en-US" w:bidi="hi-IN"/>
    </w:rPr>
  </w:style>
  <w:style w:type="paragraph" w:styleId="Titre1">
    <w:name w:val="heading 1"/>
    <w:next w:val="Corpsdetexte"/>
    <w:qFormat/>
    <w:rsid w:val="00A70B0E"/>
    <w:pPr>
      <w:keepNext/>
      <w:spacing w:before="480" w:after="240"/>
      <w:outlineLvl w:val="0"/>
    </w:pPr>
    <w:rPr>
      <w:rFonts w:ascii="Arial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next w:val="Corpsdetexte"/>
    <w:link w:val="Titre2Car"/>
    <w:qFormat/>
    <w:rsid w:val="007F7958"/>
    <w:pPr>
      <w:keepNext/>
      <w:spacing w:before="240" w:after="240"/>
      <w:outlineLvl w:val="1"/>
    </w:pPr>
    <w:rPr>
      <w:rFonts w:ascii="Arial" w:hAnsi="Arial" w:cs="Tahoma"/>
      <w:color w:val="808080"/>
      <w:spacing w:val="10"/>
      <w:kern w:val="28"/>
      <w:sz w:val="28"/>
      <w:lang w:eastAsia="en-US" w:bidi="hi-IN"/>
    </w:rPr>
  </w:style>
  <w:style w:type="paragraph" w:styleId="Titre3">
    <w:name w:val="heading 3"/>
    <w:basedOn w:val="Titre2"/>
    <w:next w:val="Corpsdetexte"/>
    <w:qFormat/>
    <w:rsid w:val="00440B12"/>
    <w:pPr>
      <w:outlineLvl w:val="2"/>
    </w:pPr>
  </w:style>
  <w:style w:type="paragraph" w:styleId="Titre4">
    <w:name w:val="heading 4"/>
    <w:basedOn w:val="Corpsdetexte"/>
    <w:next w:val="Corpsdetexte"/>
    <w:qFormat/>
    <w:rsid w:val="00D712FD"/>
    <w:pPr>
      <w:outlineLvl w:val="3"/>
    </w:pPr>
  </w:style>
  <w:style w:type="paragraph" w:styleId="Titre5">
    <w:name w:val="heading 5"/>
    <w:basedOn w:val="Normal"/>
    <w:next w:val="Corpsdetexte"/>
    <w:qFormat/>
    <w:pPr>
      <w:keepNext/>
      <w:keepLines/>
      <w:spacing w:before="220" w:after="220" w:line="220" w:lineRule="atLeast"/>
      <w:outlineLvl w:val="4"/>
    </w:pPr>
    <w:rPr>
      <w:rFonts w:ascii="Times New Roman" w:hAnsi="Times New Roman" w:cs="Times New Roman"/>
      <w:i/>
      <w:spacing w:val="-4"/>
      <w:kern w:val="28"/>
    </w:rPr>
  </w:style>
  <w:style w:type="paragraph" w:styleId="Titre6">
    <w:name w:val="heading 6"/>
    <w:basedOn w:val="Normal"/>
    <w:next w:val="Corpsdetexte"/>
    <w:qFormat/>
    <w:pPr>
      <w:keepNext/>
      <w:keepLines/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Titre7">
    <w:name w:val="heading 7"/>
    <w:basedOn w:val="Normal"/>
    <w:next w:val="Corpsdetexte"/>
    <w:qFormat/>
    <w:pPr>
      <w:keepNext/>
      <w:keepLines/>
      <w:spacing w:before="140" w:line="220" w:lineRule="atLeast"/>
      <w:outlineLvl w:val="6"/>
    </w:pPr>
    <w:rPr>
      <w:rFonts w:ascii="Times New Roman" w:hAnsi="Times New Roman" w:cs="Times New Roman"/>
      <w:spacing w:val="-4"/>
      <w:kern w:val="28"/>
    </w:rPr>
  </w:style>
  <w:style w:type="paragraph" w:styleId="Titre8">
    <w:name w:val="heading 8"/>
    <w:basedOn w:val="Normal"/>
    <w:next w:val="Corpsdetexte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Titre9">
    <w:name w:val="heading 9"/>
    <w:basedOn w:val="Normal"/>
    <w:next w:val="Corpsdetexte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E2897"/>
    <w:rPr>
      <w:lang w:val="fr-FR"/>
    </w:rPr>
  </w:style>
  <w:style w:type="paragraph" w:styleId="Index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M1">
    <w:name w:val="toc 1"/>
    <w:basedOn w:val="Normal"/>
    <w:uiPriority w:val="39"/>
    <w:qFormat/>
    <w:rsid w:val="00D96DE7"/>
    <w:pPr>
      <w:spacing w:before="36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6C3830"/>
    <w:pPr>
      <w:spacing w:before="120"/>
      <w:ind w:left="198"/>
    </w:pPr>
    <w:rPr>
      <w:color w:val="00378C"/>
      <w:sz w:val="22"/>
    </w:rPr>
  </w:style>
  <w:style w:type="paragraph" w:styleId="TM3">
    <w:name w:val="toc 3"/>
    <w:basedOn w:val="Normal"/>
    <w:uiPriority w:val="39"/>
    <w:qFormat/>
    <w:rsid w:val="00806EEE"/>
    <w:pPr>
      <w:ind w:left="400"/>
    </w:pPr>
    <w:rPr>
      <w:iCs/>
      <w:color w:val="808080"/>
    </w:rPr>
  </w:style>
  <w:style w:type="paragraph" w:styleId="TM4">
    <w:name w:val="toc 4"/>
    <w:basedOn w:val="Normal"/>
    <w:uiPriority w:val="39"/>
    <w:pPr>
      <w:ind w:left="600"/>
    </w:pPr>
    <w:rPr>
      <w:rFonts w:ascii="Calibri" w:hAnsi="Calibri"/>
      <w:sz w:val="18"/>
      <w:szCs w:val="18"/>
    </w:rPr>
  </w:style>
  <w:style w:type="paragraph" w:styleId="TM5">
    <w:name w:val="toc 5"/>
    <w:basedOn w:val="Normal"/>
    <w:semiHidden/>
    <w:pPr>
      <w:ind w:left="800"/>
    </w:pPr>
    <w:rPr>
      <w:rFonts w:ascii="Calibri" w:hAnsi="Calibr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paragraph" w:styleId="Commentaire">
    <w:name w:val="annotation text"/>
    <w:basedOn w:val="Normal"/>
    <w:link w:val="CommentaireCar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index">
    <w:name w:val="index heading"/>
    <w:basedOn w:val="Normal"/>
    <w:next w:val="Index1"/>
    <w:semiHidden/>
    <w:pPr>
      <w:keepNext/>
      <w:spacing w:before="440" w:line="220" w:lineRule="atLeast"/>
    </w:pPr>
    <w:rPr>
      <w:b/>
      <w:caps/>
      <w:sz w:val="24"/>
      <w:szCs w:val="24"/>
    </w:rPr>
  </w:style>
  <w:style w:type="paragraph" w:styleId="Lgende">
    <w:name w:val="caption"/>
    <w:next w:val="Corpsdetexte"/>
    <w:qFormat/>
    <w:pPr>
      <w:keepNext/>
      <w:spacing w:before="120" w:after="220" w:line="220" w:lineRule="atLeast"/>
      <w:ind w:left="360"/>
    </w:pPr>
    <w:rPr>
      <w:rFonts w:ascii="Tahoma" w:hAnsi="Tahoma" w:cs="Tahoma"/>
      <w:i/>
      <w:spacing w:val="6"/>
      <w:sz w:val="16"/>
      <w:szCs w:val="16"/>
      <w:lang w:val="en-US" w:eastAsia="en-US" w:bidi="hi-IN"/>
    </w:rPr>
  </w:style>
  <w:style w:type="paragraph" w:styleId="Tabledesillustrations">
    <w:name w:val="table of figures"/>
    <w:basedOn w:val="Normal"/>
    <w:semiHidden/>
    <w:pPr>
      <w:ind w:left="1440" w:hanging="360"/>
    </w:pPr>
  </w:style>
  <w:style w:type="paragraph" w:styleId="Notedefin">
    <w:name w:val="endnote text"/>
    <w:basedOn w:val="Normal"/>
    <w:semiHidden/>
  </w:style>
  <w:style w:type="paragraph" w:styleId="Tabledesrfrencesjuridiqu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extedemacro">
    <w:name w:val="macro"/>
    <w:basedOn w:val="Normal"/>
    <w:semiHidden/>
    <w:rPr>
      <w:rFonts w:ascii="Courier New" w:hAnsi="Courier New" w:cs="Courier New"/>
    </w:rPr>
  </w:style>
  <w:style w:type="paragraph" w:styleId="TitreTR">
    <w:name w:val="toa heading"/>
    <w:basedOn w:val="Normal"/>
    <w:next w:val="Tabledesrfrencesjuridiques"/>
    <w:semiHidden/>
    <w:pPr>
      <w:keepNext/>
      <w:spacing w:before="240" w:line="360" w:lineRule="exact"/>
    </w:pPr>
    <w:rPr>
      <w:rFonts w:cs="Arial"/>
      <w:b/>
      <w:kern w:val="28"/>
      <w:sz w:val="28"/>
      <w:szCs w:val="28"/>
    </w:rPr>
  </w:style>
  <w:style w:type="paragraph" w:styleId="Listepuces">
    <w:name w:val="List Bullet"/>
    <w:basedOn w:val="Normal"/>
    <w:rsid w:val="001650F0"/>
    <w:pPr>
      <w:numPr>
        <w:numId w:val="1"/>
      </w:numPr>
      <w:tabs>
        <w:tab w:val="num" w:pos="360"/>
      </w:tabs>
      <w:ind w:left="720" w:hanging="215"/>
    </w:pPr>
  </w:style>
  <w:style w:type="paragraph" w:styleId="Listenumros">
    <w:name w:val="List Number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  <w:lang w:val="en-US" w:eastAsia="en-US" w:bidi="hi-IN"/>
    </w:rPr>
  </w:style>
  <w:style w:type="paragraph" w:styleId="Titre">
    <w:name w:val="Title"/>
    <w:basedOn w:val="Normal"/>
    <w:next w:val="Normal"/>
    <w:qFormat/>
    <w:rsid w:val="00E25546"/>
    <w:pPr>
      <w:keepNext/>
      <w:keepLines/>
      <w:pageBreakBefore/>
      <w:spacing w:before="120" w:after="480"/>
    </w:pPr>
    <w:rPr>
      <w:color w:val="7AB800"/>
      <w:spacing w:val="20"/>
      <w:kern w:val="28"/>
      <w:sz w:val="48"/>
      <w:szCs w:val="48"/>
    </w:rPr>
  </w:style>
  <w:style w:type="character" w:customStyle="1" w:styleId="CorpsdetexteCar">
    <w:name w:val="Corps de texte Car"/>
    <w:link w:val="Corpsdetexte"/>
    <w:locked/>
    <w:rsid w:val="00AE2897"/>
    <w:rPr>
      <w:rFonts w:ascii="Arial" w:hAnsi="Arial" w:cs="Tahoma"/>
      <w:szCs w:val="17"/>
      <w:lang w:eastAsia="en-US" w:bidi="hi-IN"/>
    </w:rPr>
  </w:style>
  <w:style w:type="paragraph" w:styleId="Textedebulles">
    <w:name w:val="Balloon Text"/>
    <w:basedOn w:val="Normal"/>
    <w:semiHidden/>
    <w:rPr>
      <w:rFonts w:cs="Times New Roman"/>
      <w:sz w:val="16"/>
      <w:szCs w:val="16"/>
    </w:rPr>
  </w:style>
  <w:style w:type="paragraph" w:customStyle="1" w:styleId="SubtitleSecondPage">
    <w:name w:val="Subtitle Second Page"/>
    <w:pPr>
      <w:spacing w:after="200"/>
    </w:pPr>
    <w:rPr>
      <w:rFonts w:ascii="Tahoma" w:hAnsi="Tahoma" w:cs="Tahoma"/>
      <w:i/>
      <w:iCs/>
      <w:color w:val="808080"/>
      <w:spacing w:val="10"/>
      <w:lang w:val="en-US" w:eastAsia="en-US" w:bidi="en-US"/>
    </w:rPr>
  </w:style>
  <w:style w:type="paragraph" w:customStyle="1" w:styleId="TableTextBold">
    <w:name w:val="Table Text Bold"/>
    <w:rPr>
      <w:rFonts w:ascii="Tahoma" w:hAnsi="Tahoma" w:cs="Tahoma"/>
      <w:b/>
      <w:spacing w:val="6"/>
      <w:sz w:val="15"/>
      <w:szCs w:val="15"/>
      <w:lang w:val="en-US" w:eastAsia="en-US" w:bidi="en-US"/>
    </w:rPr>
  </w:style>
  <w:style w:type="character" w:customStyle="1" w:styleId="BlockQuotationChar">
    <w:name w:val="Block Quotation Char"/>
    <w:link w:val="BlockQuotation"/>
    <w:locked/>
    <w:rPr>
      <w:rFonts w:ascii="Tahoma" w:hAnsi="Tahoma" w:hint="default"/>
      <w:i/>
      <w:iCs w:val="0"/>
      <w:spacing w:val="10"/>
      <w:sz w:val="17"/>
      <w:lang w:val="en-US" w:eastAsia="en-US" w:bidi="en-US"/>
    </w:rPr>
  </w:style>
  <w:style w:type="paragraph" w:customStyle="1" w:styleId="BlockQuotation">
    <w:name w:val="Block Quotation"/>
    <w:basedOn w:val="Corpsdetexte"/>
    <w:link w:val="BlockQuotationChar"/>
    <w:pPr>
      <w:keepLines/>
      <w:ind w:left="360"/>
    </w:pPr>
    <w:rPr>
      <w:i/>
      <w:lang w:bidi="en-US"/>
    </w:rPr>
  </w:style>
  <w:style w:type="paragraph" w:customStyle="1" w:styleId="SubtitleItalic">
    <w:name w:val="Subtitle Italic"/>
    <w:next w:val="Corpsdetexte"/>
    <w:rsid w:val="00691142"/>
    <w:rPr>
      <w:rFonts w:ascii="Arial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691142"/>
    <w:rPr>
      <w:rFonts w:ascii="Arial" w:hAnsi="Arial" w:cs="Tahoma"/>
      <w:b/>
      <w:color w:val="002395"/>
      <w:sz w:val="44"/>
      <w:szCs w:val="60"/>
      <w:lang w:val="en-US" w:eastAsia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691142"/>
    <w:pPr>
      <w:keepNext/>
      <w:keepLines/>
      <w:spacing w:before="1600" w:after="200" w:line="600" w:lineRule="exact"/>
    </w:pPr>
    <w:rPr>
      <w:b/>
      <w:color w:val="002395"/>
      <w:sz w:val="44"/>
      <w:szCs w:val="60"/>
      <w:lang w:bidi="en-US"/>
    </w:rPr>
  </w:style>
  <w:style w:type="paragraph" w:customStyle="1" w:styleId="CompanyName">
    <w:name w:val="Company Name"/>
    <w:basedOn w:val="Normal"/>
    <w:pPr>
      <w:keepNext/>
      <w:keepLines/>
      <w:pBdr>
        <w:bottom w:val="single" w:sz="6" w:space="2" w:color="999999"/>
      </w:pBdr>
      <w:spacing w:line="220" w:lineRule="atLeast"/>
    </w:pPr>
    <w:rPr>
      <w:spacing w:val="10"/>
      <w:kern w:val="28"/>
      <w:sz w:val="32"/>
      <w:szCs w:val="32"/>
      <w:lang w:bidi="en-US"/>
    </w:rPr>
  </w:style>
  <w:style w:type="paragraph" w:customStyle="1" w:styleId="TableText">
    <w:name w:val="Table Text"/>
    <w:pPr>
      <w:spacing w:before="40" w:line="200" w:lineRule="atLeast"/>
    </w:pPr>
    <w:rPr>
      <w:rFonts w:ascii="Tahoma" w:hAnsi="Tahoma" w:cs="Tahoma"/>
      <w:spacing w:val="6"/>
      <w:sz w:val="15"/>
      <w:szCs w:val="15"/>
      <w:lang w:val="en-US" w:eastAsia="en-US" w:bidi="en-US"/>
    </w:rPr>
  </w:style>
  <w:style w:type="character" w:customStyle="1" w:styleId="IndentedBodyTextChar">
    <w:name w:val="Indented Body Text Char"/>
    <w:link w:val="IndentedBodyText"/>
    <w:locked/>
    <w:rPr>
      <w:rFonts w:ascii="Verdana" w:hAnsi="Verdana" w:hint="default"/>
      <w:sz w:val="17"/>
      <w:lang w:val="en-US" w:eastAsia="en-US" w:bidi="en-US"/>
    </w:rPr>
  </w:style>
  <w:style w:type="paragraph" w:customStyle="1" w:styleId="IndentedBodyText">
    <w:name w:val="Indented Body Text"/>
    <w:basedOn w:val="Normal"/>
    <w:link w:val="IndentedBodyTextChar"/>
    <w:pPr>
      <w:spacing w:after="80" w:line="312" w:lineRule="auto"/>
      <w:ind w:left="360"/>
    </w:pPr>
    <w:rPr>
      <w:rFonts w:ascii="Verdana" w:hAnsi="Verdana" w:cs="Verdana"/>
      <w:sz w:val="17"/>
      <w:lang w:bidi="en-US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Marquedecommentaire">
    <w:name w:val="annotation reference"/>
    <w:semiHidden/>
    <w:rPr>
      <w:sz w:val="16"/>
    </w:rPr>
  </w:style>
  <w:style w:type="character" w:styleId="Appeldenotedefin">
    <w:name w:val="endnote reference"/>
    <w:semiHidden/>
    <w:rPr>
      <w:b/>
      <w:bCs w:val="0"/>
      <w:vertAlign w:val="superscript"/>
    </w:rPr>
  </w:style>
  <w:style w:type="character" w:customStyle="1" w:styleId="Lead-inEmphasis">
    <w:name w:val="Lead-in Emphasis"/>
    <w:rPr>
      <w:rFonts w:ascii="Tahoma" w:hAnsi="Tahoma" w:hint="default"/>
      <w:b/>
      <w:bCs w:val="0"/>
      <w:spacing w:val="4"/>
      <w:kern w:val="0"/>
      <w:lang w:val="en-US" w:eastAsia="en-US" w:bidi="en-US"/>
    </w:rPr>
  </w:style>
  <w:style w:type="character" w:styleId="Numrodepage">
    <w:name w:val="page number"/>
    <w:basedOn w:val="Policepardfaut"/>
  </w:style>
  <w:style w:type="paragraph" w:styleId="En-ttedetabledesmatires">
    <w:name w:val="TOC Heading"/>
    <w:basedOn w:val="Titre1"/>
    <w:next w:val="Normal"/>
    <w:uiPriority w:val="39"/>
    <w:qFormat/>
    <w:rsid w:val="00691142"/>
    <w:pPr>
      <w:keepLines/>
      <w:spacing w:after="0" w:line="276" w:lineRule="auto"/>
      <w:outlineLvl w:val="9"/>
    </w:pPr>
    <w:rPr>
      <w:rFonts w:ascii="Cambria" w:hAnsi="Cambria" w:cs="Times New Roman"/>
      <w:bCs/>
      <w:color w:val="365F91"/>
      <w:spacing w:val="0"/>
      <w:szCs w:val="28"/>
      <w:lang w:val="fr-FR" w:bidi="ar-SA"/>
    </w:rPr>
  </w:style>
  <w:style w:type="paragraph" w:styleId="TM6">
    <w:name w:val="toc 6"/>
    <w:basedOn w:val="Normal"/>
    <w:next w:val="Normal"/>
    <w:autoRedefine/>
    <w:rsid w:val="00691142"/>
    <w:pPr>
      <w:ind w:left="10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rsid w:val="00691142"/>
    <w:pPr>
      <w:ind w:left="120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rsid w:val="00691142"/>
    <w:pPr>
      <w:ind w:left="140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rsid w:val="00691142"/>
    <w:pPr>
      <w:ind w:left="1600"/>
    </w:pPr>
    <w:rPr>
      <w:rFonts w:ascii="Calibri" w:hAnsi="Calibri"/>
      <w:sz w:val="18"/>
      <w:szCs w:val="18"/>
    </w:rPr>
  </w:style>
  <w:style w:type="character" w:styleId="Lienhypertexte">
    <w:name w:val="Hyperlink"/>
    <w:uiPriority w:val="99"/>
    <w:unhideWhenUsed/>
    <w:rsid w:val="0069114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650F0"/>
    <w:pPr>
      <w:ind w:left="283"/>
    </w:pPr>
    <w:rPr>
      <w:rFonts w:cs="Mangal"/>
      <w:szCs w:val="18"/>
    </w:rPr>
  </w:style>
  <w:style w:type="character" w:customStyle="1" w:styleId="RetraitcorpsdetexteCar">
    <w:name w:val="Retrait corps de texte Car"/>
    <w:link w:val="Retraitcorpsdetexte"/>
    <w:rsid w:val="001650F0"/>
    <w:rPr>
      <w:rFonts w:ascii="Arial" w:hAnsi="Arial" w:cs="Mangal"/>
      <w:szCs w:val="18"/>
      <w:lang w:val="en-US" w:eastAsia="en-US" w:bidi="hi-IN"/>
    </w:rPr>
  </w:style>
  <w:style w:type="paragraph" w:styleId="Retraitcorpsdetexte2">
    <w:name w:val="Body Text Indent 2"/>
    <w:basedOn w:val="Normal"/>
    <w:link w:val="Retraitcorpsdetexte2Car"/>
    <w:rsid w:val="001650F0"/>
    <w:pPr>
      <w:spacing w:line="480" w:lineRule="auto"/>
      <w:ind w:left="283"/>
    </w:pPr>
    <w:rPr>
      <w:rFonts w:cs="Mangal"/>
      <w:szCs w:val="18"/>
    </w:rPr>
  </w:style>
  <w:style w:type="character" w:customStyle="1" w:styleId="Retraitcorpsdetexte2Car">
    <w:name w:val="Retrait corps de texte 2 Car"/>
    <w:link w:val="Retraitcorpsdetexte2"/>
    <w:rsid w:val="001650F0"/>
    <w:rPr>
      <w:rFonts w:ascii="Arial" w:hAnsi="Arial" w:cs="Mangal"/>
      <w:szCs w:val="18"/>
      <w:lang w:val="en-US" w:eastAsia="en-US" w:bidi="hi-IN"/>
    </w:rPr>
  </w:style>
  <w:style w:type="paragraph" w:styleId="Corpsdetexte2">
    <w:name w:val="Body Text 2"/>
    <w:basedOn w:val="Normal"/>
    <w:link w:val="Corpsdetexte2Car"/>
    <w:rsid w:val="001650F0"/>
    <w:rPr>
      <w:rFonts w:ascii="Verdana" w:hAnsi="Verdana" w:cs="Times New Roman"/>
      <w:sz w:val="18"/>
      <w:lang w:val="fr-FR" w:eastAsia="fr-FR" w:bidi="ar-SA"/>
    </w:rPr>
  </w:style>
  <w:style w:type="character" w:customStyle="1" w:styleId="Corpsdetexte2Car">
    <w:name w:val="Corps de texte 2 Car"/>
    <w:link w:val="Corpsdetexte2"/>
    <w:rsid w:val="001650F0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rsid w:val="001650F0"/>
    <w:pPr>
      <w:tabs>
        <w:tab w:val="left" w:pos="2977"/>
        <w:tab w:val="left" w:pos="3261"/>
      </w:tabs>
      <w:ind w:left="3261"/>
    </w:pPr>
    <w:rPr>
      <w:rFonts w:ascii="Verdana" w:hAnsi="Verdana" w:cs="Times New Roman"/>
      <w:sz w:val="18"/>
      <w:lang w:val="fr-FR" w:eastAsia="fr-FR" w:bidi="ar-SA"/>
    </w:rPr>
  </w:style>
  <w:style w:type="character" w:customStyle="1" w:styleId="Retraitcorpsdetexte3Car">
    <w:name w:val="Retrait corps de texte 3 Car"/>
    <w:link w:val="Retraitcorpsdetexte3"/>
    <w:rsid w:val="001650F0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rsid w:val="001650F0"/>
    <w:pPr>
      <w:shd w:val="clear" w:color="auto" w:fill="000080"/>
    </w:pPr>
    <w:rPr>
      <w:rFonts w:ascii="Tahoma" w:hAnsi="Tahoma" w:cs="Times New Roman"/>
      <w:lang w:val="fr-FR" w:eastAsia="fr-FR" w:bidi="ar-SA"/>
    </w:rPr>
  </w:style>
  <w:style w:type="character" w:customStyle="1" w:styleId="ExplorateurdedocumentsCar">
    <w:name w:val="Explorateur de documents Car"/>
    <w:link w:val="Explorateurdedocuments"/>
    <w:rsid w:val="001650F0"/>
    <w:rPr>
      <w:rFonts w:ascii="Tahoma" w:hAnsi="Tahoma"/>
      <w:shd w:val="clear" w:color="auto" w:fill="000080"/>
    </w:rPr>
  </w:style>
  <w:style w:type="paragraph" w:styleId="Corpsdetexte3">
    <w:name w:val="Body Text 3"/>
    <w:basedOn w:val="Normal"/>
    <w:link w:val="Corpsdetexte3Car"/>
    <w:rsid w:val="001650F0"/>
    <w:pPr>
      <w:jc w:val="center"/>
    </w:pPr>
    <w:rPr>
      <w:rFonts w:ascii="Verdana" w:hAnsi="Verdana" w:cs="Times New Roman"/>
      <w:lang w:val="fr-FR" w:eastAsia="fr-FR" w:bidi="ar-SA"/>
    </w:rPr>
  </w:style>
  <w:style w:type="character" w:customStyle="1" w:styleId="Corpsdetexte3Car">
    <w:name w:val="Corps de texte 3 Car"/>
    <w:link w:val="Corpsdetexte3"/>
    <w:rsid w:val="001650F0"/>
    <w:rPr>
      <w:rFonts w:ascii="Verdana" w:hAnsi="Verdana"/>
    </w:rPr>
  </w:style>
  <w:style w:type="paragraph" w:customStyle="1" w:styleId="SSEnumration">
    <w:name w:val="SSE énumération"/>
    <w:basedOn w:val="Normal"/>
    <w:next w:val="Normal"/>
    <w:rsid w:val="001650F0"/>
    <w:pPr>
      <w:numPr>
        <w:numId w:val="3"/>
      </w:numPr>
      <w:tabs>
        <w:tab w:val="num" w:pos="360"/>
        <w:tab w:val="right" w:pos="8505"/>
      </w:tabs>
      <w:spacing w:before="40" w:after="40"/>
    </w:pPr>
    <w:rPr>
      <w:rFonts w:cs="Times New Roman"/>
      <w:sz w:val="18"/>
      <w:lang w:val="fr-FR" w:eastAsia="fr-FR" w:bidi="ar-SA"/>
    </w:rPr>
  </w:style>
  <w:style w:type="table" w:styleId="Grilledutableau">
    <w:name w:val="Table Grid"/>
    <w:basedOn w:val="TableauNormal"/>
    <w:rsid w:val="0016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eauTop">
    <w:name w:val="TaleauTop"/>
    <w:basedOn w:val="Normal"/>
    <w:qFormat/>
    <w:rsid w:val="005C46A5"/>
    <w:pPr>
      <w:shd w:val="solid" w:color="7AB800" w:fill="auto"/>
      <w:tabs>
        <w:tab w:val="left" w:pos="2977"/>
        <w:tab w:val="left" w:pos="3261"/>
      </w:tabs>
    </w:pPr>
    <w:rPr>
      <w:rFonts w:cs="Arial"/>
      <w:lang w:val="fr-FR"/>
    </w:rPr>
  </w:style>
  <w:style w:type="paragraph" w:customStyle="1" w:styleId="StyleTaleauTopGras">
    <w:name w:val="Style TaleauTop + Gras"/>
    <w:basedOn w:val="TaleauTop"/>
    <w:rsid w:val="005C46A5"/>
    <w:rPr>
      <w:b/>
      <w:bCs/>
    </w:rPr>
  </w:style>
  <w:style w:type="paragraph" w:customStyle="1" w:styleId="TableauUp">
    <w:name w:val="TableauUp"/>
    <w:basedOn w:val="Normal"/>
    <w:next w:val="Corpsdetexte"/>
    <w:qFormat/>
    <w:rsid w:val="00E960BC"/>
    <w:pPr>
      <w:framePr w:w="5670" w:hSpace="227" w:wrap="around" w:vAnchor="text" w:hAnchor="text" w:y="1"/>
      <w:pBdr>
        <w:left w:val="single" w:sz="4" w:space="4" w:color="auto"/>
      </w:pBdr>
      <w:shd w:val="clear" w:color="7AB800" w:fill="auto"/>
      <w:spacing w:before="240"/>
    </w:pPr>
    <w:rPr>
      <w:rFonts w:cs="Arial"/>
      <w:b/>
      <w:spacing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C06DEF"/>
    <w:rPr>
      <w:rFonts w:ascii="Arial" w:hAnsi="Arial" w:cs="Tahoma"/>
      <w:lang w:val="en-US" w:eastAsia="en-US" w:bidi="hi-IN"/>
    </w:rPr>
  </w:style>
  <w:style w:type="paragraph" w:customStyle="1" w:styleId="Paragraphedeliste2">
    <w:name w:val="Paragraphe de liste2"/>
    <w:basedOn w:val="Normal"/>
    <w:rsid w:val="009C5C6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  <w:lang w:bidi="ar-SA"/>
    </w:rPr>
  </w:style>
  <w:style w:type="character" w:customStyle="1" w:styleId="Titre2Car">
    <w:name w:val="Titre 2 Car"/>
    <w:link w:val="Titre2"/>
    <w:rsid w:val="00E14266"/>
    <w:rPr>
      <w:rFonts w:ascii="Arial" w:hAnsi="Arial" w:cs="Tahoma"/>
      <w:color w:val="808080"/>
      <w:spacing w:val="10"/>
      <w:kern w:val="28"/>
      <w:sz w:val="28"/>
      <w:lang w:val="fr-FR" w:eastAsia="en-US" w:bidi="hi-IN"/>
    </w:rPr>
  </w:style>
  <w:style w:type="character" w:styleId="lev">
    <w:name w:val="Strong"/>
    <w:qFormat/>
    <w:rsid w:val="00AA3237"/>
    <w:rPr>
      <w:b/>
      <w:bCs/>
    </w:rPr>
  </w:style>
  <w:style w:type="character" w:customStyle="1" w:styleId="FootnoteTextChar">
    <w:name w:val="Footnote Text Char"/>
    <w:semiHidden/>
    <w:locked/>
    <w:rsid w:val="002F4E04"/>
    <w:rPr>
      <w:rFonts w:ascii="Arial" w:hAnsi="Arial" w:cs="Tahoma"/>
      <w:lang w:val="en-US" w:eastAsia="en-US" w:bidi="hi-IN"/>
    </w:rPr>
  </w:style>
  <w:style w:type="character" w:customStyle="1" w:styleId="BodyTextChar">
    <w:name w:val="Body Text Char"/>
    <w:locked/>
    <w:rsid w:val="002F4E04"/>
    <w:rPr>
      <w:rFonts w:ascii="Arial" w:hAnsi="Arial" w:cs="Tahoma"/>
      <w:szCs w:val="17"/>
      <w:lang w:val="fr-FR" w:eastAsia="en-US" w:bidi="hi-IN"/>
    </w:rPr>
  </w:style>
  <w:style w:type="paragraph" w:styleId="Listepuces2">
    <w:name w:val="List Bullet 2"/>
    <w:basedOn w:val="Normal"/>
    <w:rsid w:val="002F4E04"/>
    <w:pPr>
      <w:tabs>
        <w:tab w:val="num" w:pos="643"/>
      </w:tabs>
      <w:ind w:left="643" w:hanging="360"/>
    </w:pPr>
  </w:style>
  <w:style w:type="character" w:customStyle="1" w:styleId="st1">
    <w:name w:val="st1"/>
    <w:basedOn w:val="Policepardfaut"/>
    <w:rsid w:val="00001922"/>
  </w:style>
  <w:style w:type="paragraph" w:styleId="Objetducommentaire">
    <w:name w:val="annotation subject"/>
    <w:basedOn w:val="Commentaire"/>
    <w:next w:val="Commentaire"/>
    <w:link w:val="ObjetducommentaireCar"/>
    <w:rsid w:val="00C36CF4"/>
    <w:rPr>
      <w:rFonts w:cs="Mangal"/>
      <w:b/>
      <w:bCs/>
      <w:szCs w:val="18"/>
    </w:rPr>
  </w:style>
  <w:style w:type="character" w:customStyle="1" w:styleId="CommentaireCar">
    <w:name w:val="Commentaire Car"/>
    <w:link w:val="Commentaire"/>
    <w:semiHidden/>
    <w:rsid w:val="00C36CF4"/>
    <w:rPr>
      <w:rFonts w:ascii="Arial" w:hAnsi="Arial" w:cs="Tahoma"/>
      <w:szCs w:val="17"/>
      <w:lang w:val="en-US" w:eastAsia="en-US" w:bidi="hi-IN"/>
    </w:rPr>
  </w:style>
  <w:style w:type="character" w:customStyle="1" w:styleId="ObjetducommentaireCar">
    <w:name w:val="Objet du commentaire Car"/>
    <w:link w:val="Objetducommentaire"/>
    <w:rsid w:val="00C36CF4"/>
    <w:rPr>
      <w:rFonts w:ascii="Arial" w:hAnsi="Arial" w:cs="Mangal"/>
      <w:b/>
      <w:bCs/>
      <w:szCs w:val="18"/>
      <w:lang w:val="en-US" w:eastAsia="en-US" w:bidi="hi-IN"/>
    </w:rPr>
  </w:style>
  <w:style w:type="paragraph" w:styleId="Paragraphedeliste">
    <w:name w:val="List Paragraph"/>
    <w:basedOn w:val="Normal"/>
    <w:uiPriority w:val="34"/>
    <w:qFormat/>
    <w:rsid w:val="007158FB"/>
    <w:pPr>
      <w:ind w:left="708"/>
    </w:pPr>
    <w:rPr>
      <w:rFonts w:cs="Mangal"/>
    </w:rPr>
  </w:style>
  <w:style w:type="character" w:customStyle="1" w:styleId="auteur">
    <w:name w:val="auteur"/>
    <w:rsid w:val="00A6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ngerbouger.fr/content/download/3819/101737/version/3/file/941.pdf" TargetMode="External"/><Relationship Id="rId18" Type="http://schemas.openxmlformats.org/officeDocument/2006/relationships/hyperlink" Target="http://www.pourbienvieillir.fr/sites/default/files/referentiel_nutrition_web_2016.04.pdf" TargetMode="External"/><Relationship Id="rId26" Type="http://schemas.openxmlformats.org/officeDocument/2006/relationships/hyperlink" Target="http://www.ufsbd.fr/wp-content/uploads/2016/08/fiche-conseil-PERSONNES-AGEES-avec-video-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omosante-idf.fr/dossier/nutrition/methodes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mangerbouger.fr/PNNS/Le-PNNS/Le-PNNS-2011-2015" TargetMode="External"/><Relationship Id="rId17" Type="http://schemas.openxmlformats.org/officeDocument/2006/relationships/hyperlink" Target="https://solidarites-sante.gouv.fr/IMG/pdf/Recueil_EHPAD-2.pdf" TargetMode="External"/><Relationship Id="rId25" Type="http://schemas.openxmlformats.org/officeDocument/2006/relationships/hyperlink" Target="https://www.cairn.info/publications-de-Agn%C3%A8s-Bodineau-Mobarak--62077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pes.santepubliquefrance.fr/CFESBases/catalogue/pdf/959.pdf" TargetMode="External"/><Relationship Id="rId20" Type="http://schemas.openxmlformats.org/officeDocument/2006/relationships/hyperlink" Target="https://documentation.ehesp.fr/memoires/2016/mip/Groupe31.pdf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cairn.info/publications-de-Edm%C3%A9e-Bert--62076.htm" TargetMode="External"/><Relationship Id="rId32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s://www.has-sante.fr/portail/upload/docs/application/pdf/denutrition_personne_agee_2007_-_argumentaire.pdf" TargetMode="External"/><Relationship Id="rId23" Type="http://schemas.openxmlformats.org/officeDocument/2006/relationships/hyperlink" Target="https://www.cairn.info/revue-gerontologie-et-societe1-2010-3-page-73.htm" TargetMode="External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s://www.sfdiabete.org/files/files/JNDES/2019/8_mced95_delarue.pdf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has-sante.fr/portail/upload/docs/application/pdf/denutrition_personne_agee_2007_-_recommandations.pdf" TargetMode="External"/><Relationship Id="rId22" Type="http://schemas.openxmlformats.org/officeDocument/2006/relationships/hyperlink" Target="https://www.ufsbd.fr/espace-public/formations-medico-social/" TargetMode="External"/><Relationship Id="rId27" Type="http://schemas.openxmlformats.org/officeDocument/2006/relationships/hyperlink" Target="http://www.cpias-auvergnerhonealpes.fr/Newsletter/2013/01/ehpad.pdf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Templates\Business%20report(3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8570A-6ECA-452F-AE95-DCC0C41E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report(3).dot</Template>
  <TotalTime>1</TotalTime>
  <Pages>14</Pages>
  <Words>2877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METHODOLOGIQUE</vt:lpstr>
    </vt:vector>
  </TitlesOfParts>
  <Company>Microsoft Corporation</Company>
  <LinksUpToDate>false</LinksUpToDate>
  <CharactersWithSpaces>18668</CharactersWithSpaces>
  <SharedDoc>false</SharedDoc>
  <HLinks>
    <vt:vector size="108" baseType="variant"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>http://www.cpias-auvergnerhonealpes.fr/Newsletter/2013/01/ehpad.pdf</vt:lpwstr>
      </vt:variant>
      <vt:variant>
        <vt:lpwstr/>
      </vt:variant>
      <vt:variant>
        <vt:i4>917516</vt:i4>
      </vt:variant>
      <vt:variant>
        <vt:i4>48</vt:i4>
      </vt:variant>
      <vt:variant>
        <vt:i4>0</vt:i4>
      </vt:variant>
      <vt:variant>
        <vt:i4>5</vt:i4>
      </vt:variant>
      <vt:variant>
        <vt:lpwstr>http://www.ufsbd.fr/wp-content/uploads/2016/08/fiche-conseil-PERSONNES-AGEES-avec-video-.pdf</vt:lpwstr>
      </vt:variant>
      <vt:variant>
        <vt:lpwstr/>
      </vt:variant>
      <vt:variant>
        <vt:i4>983043</vt:i4>
      </vt:variant>
      <vt:variant>
        <vt:i4>45</vt:i4>
      </vt:variant>
      <vt:variant>
        <vt:i4>0</vt:i4>
      </vt:variant>
      <vt:variant>
        <vt:i4>5</vt:i4>
      </vt:variant>
      <vt:variant>
        <vt:lpwstr>https://www.cairn.info/publications-de-Agn%C3%A8s-Bodineau-Mobarak--62077.htm</vt:lpwstr>
      </vt:variant>
      <vt:variant>
        <vt:lpwstr/>
      </vt:variant>
      <vt:variant>
        <vt:i4>1572940</vt:i4>
      </vt:variant>
      <vt:variant>
        <vt:i4>42</vt:i4>
      </vt:variant>
      <vt:variant>
        <vt:i4>0</vt:i4>
      </vt:variant>
      <vt:variant>
        <vt:i4>5</vt:i4>
      </vt:variant>
      <vt:variant>
        <vt:lpwstr>https://www.cairn.info/publications-de-Edm%C3%A9e-Bert--62076.htm</vt:lpwstr>
      </vt:variant>
      <vt:variant>
        <vt:lpwstr/>
      </vt:variant>
      <vt:variant>
        <vt:i4>6029384</vt:i4>
      </vt:variant>
      <vt:variant>
        <vt:i4>39</vt:i4>
      </vt:variant>
      <vt:variant>
        <vt:i4>0</vt:i4>
      </vt:variant>
      <vt:variant>
        <vt:i4>5</vt:i4>
      </vt:variant>
      <vt:variant>
        <vt:lpwstr>https://www.cairn.info/revue-gerontologie-et-societe1-2010-3-page-73.htm</vt:lpwstr>
      </vt:variant>
      <vt:variant>
        <vt:lpwstr/>
      </vt:variant>
      <vt:variant>
        <vt:i4>5439503</vt:i4>
      </vt:variant>
      <vt:variant>
        <vt:i4>36</vt:i4>
      </vt:variant>
      <vt:variant>
        <vt:i4>0</vt:i4>
      </vt:variant>
      <vt:variant>
        <vt:i4>5</vt:i4>
      </vt:variant>
      <vt:variant>
        <vt:lpwstr>https://www.ufsbd.fr/espace-public/formations-medico-social/</vt:lpwstr>
      </vt:variant>
      <vt:variant>
        <vt:lpwstr/>
      </vt:variant>
      <vt:variant>
        <vt:i4>5308505</vt:i4>
      </vt:variant>
      <vt:variant>
        <vt:i4>33</vt:i4>
      </vt:variant>
      <vt:variant>
        <vt:i4>0</vt:i4>
      </vt:variant>
      <vt:variant>
        <vt:i4>5</vt:i4>
      </vt:variant>
      <vt:variant>
        <vt:lpwstr>https://documentation.ehesp.fr/memoires/2016/mip/Groupe31.pdf</vt:lpwstr>
      </vt:variant>
      <vt:variant>
        <vt:lpwstr/>
      </vt:variant>
      <vt:variant>
        <vt:i4>6422637</vt:i4>
      </vt:variant>
      <vt:variant>
        <vt:i4>30</vt:i4>
      </vt:variant>
      <vt:variant>
        <vt:i4>0</vt:i4>
      </vt:variant>
      <vt:variant>
        <vt:i4>5</vt:i4>
      </vt:variant>
      <vt:variant>
        <vt:lpwstr>https://www.sfdiabete.org/files/files/JNDES/2019/8_mced95_delarue.pdf</vt:lpwstr>
      </vt:variant>
      <vt:variant>
        <vt:lpwstr/>
      </vt:variant>
      <vt:variant>
        <vt:i4>917620</vt:i4>
      </vt:variant>
      <vt:variant>
        <vt:i4>27</vt:i4>
      </vt:variant>
      <vt:variant>
        <vt:i4>0</vt:i4>
      </vt:variant>
      <vt:variant>
        <vt:i4>5</vt:i4>
      </vt:variant>
      <vt:variant>
        <vt:lpwstr>http://www.pourbienvieillir.fr/sites/default/files/referentiel_nutrition_web_2016.04.pdf</vt:lpwstr>
      </vt:variant>
      <vt:variant>
        <vt:lpwstr/>
      </vt:variant>
      <vt:variant>
        <vt:i4>8192075</vt:i4>
      </vt:variant>
      <vt:variant>
        <vt:i4>24</vt:i4>
      </vt:variant>
      <vt:variant>
        <vt:i4>0</vt:i4>
      </vt:variant>
      <vt:variant>
        <vt:i4>5</vt:i4>
      </vt:variant>
      <vt:variant>
        <vt:lpwstr>https://solidarites-sante.gouv.fr/IMG/pdf/Recueil_EHPAD-2.pdf</vt:lpwstr>
      </vt:variant>
      <vt:variant>
        <vt:lpwstr/>
      </vt:variant>
      <vt:variant>
        <vt:i4>3866740</vt:i4>
      </vt:variant>
      <vt:variant>
        <vt:i4>21</vt:i4>
      </vt:variant>
      <vt:variant>
        <vt:i4>0</vt:i4>
      </vt:variant>
      <vt:variant>
        <vt:i4>5</vt:i4>
      </vt:variant>
      <vt:variant>
        <vt:lpwstr>http://inpes.santepubliquefrance.fr/CFESBases/catalogue/pdf/959.pdf</vt:lpwstr>
      </vt:variant>
      <vt:variant>
        <vt:lpwstr/>
      </vt:variant>
      <vt:variant>
        <vt:i4>4259954</vt:i4>
      </vt:variant>
      <vt:variant>
        <vt:i4>18</vt:i4>
      </vt:variant>
      <vt:variant>
        <vt:i4>0</vt:i4>
      </vt:variant>
      <vt:variant>
        <vt:i4>5</vt:i4>
      </vt:variant>
      <vt:variant>
        <vt:lpwstr>https://www.has-sante.fr/portail/upload/docs/application/pdf/denutrition_personne_agee_2007_-_argumentaire.pdf</vt:lpwstr>
      </vt:variant>
      <vt:variant>
        <vt:lpwstr/>
      </vt:variant>
      <vt:variant>
        <vt:i4>6815823</vt:i4>
      </vt:variant>
      <vt:variant>
        <vt:i4>15</vt:i4>
      </vt:variant>
      <vt:variant>
        <vt:i4>0</vt:i4>
      </vt:variant>
      <vt:variant>
        <vt:i4>5</vt:i4>
      </vt:variant>
      <vt:variant>
        <vt:lpwstr>https://www.has-sante.fr/portail/upload/docs/application/pdf/denutrition_personne_agee_2007_-_recommandations.pdf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http://www.mangerbouger.fr/content/download/3819/101737/version/3/file/941.pdf</vt:lpwstr>
      </vt:variant>
      <vt:variant>
        <vt:lpwstr/>
      </vt:variant>
      <vt:variant>
        <vt:i4>3735609</vt:i4>
      </vt:variant>
      <vt:variant>
        <vt:i4>9</vt:i4>
      </vt:variant>
      <vt:variant>
        <vt:i4>0</vt:i4>
      </vt:variant>
      <vt:variant>
        <vt:i4>5</vt:i4>
      </vt:variant>
      <vt:variant>
        <vt:lpwstr>https://www.mangerbouger.fr/PNNS/Le-PNNS/Le-PNNS-2011-2015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mailto:ars-grandest-da-aap-aac@ars.sante.fr</vt:lpwstr>
      </vt:variant>
      <vt:variant>
        <vt:lpwstr/>
      </vt:variant>
      <vt:variant>
        <vt:i4>3276891</vt:i4>
      </vt:variant>
      <vt:variant>
        <vt:i4>3</vt:i4>
      </vt:variant>
      <vt:variant>
        <vt:i4>0</vt:i4>
      </vt:variant>
      <vt:variant>
        <vt:i4>5</vt:i4>
      </vt:variant>
      <vt:variant>
        <vt:lpwstr>mailto:ars-grandest-da-aap-aac@ars.sante.fr</vt:lpwstr>
      </vt:variant>
      <vt:variant>
        <vt:lpwstr/>
      </vt:variant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http://www.ars.champagne-ardenne.sante.fr/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METHODOLOGIQUE</dc:title>
  <dc:creator>GRIMONPREZ</dc:creator>
  <cp:lastModifiedBy>*</cp:lastModifiedBy>
  <cp:revision>2</cp:revision>
  <cp:lastPrinted>2019-03-06T06:55:00Z</cp:lastPrinted>
  <dcterms:created xsi:type="dcterms:W3CDTF">2019-08-01T06:13:00Z</dcterms:created>
  <dcterms:modified xsi:type="dcterms:W3CDTF">2019-08-01T06:13:00Z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TC010178161036</vt:lpwstr>
  </property>
</Properties>
</file>